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1DBA6" w14:textId="31A7011F" w:rsidR="007B0A63" w:rsidRDefault="003A3B00">
      <w:pPr>
        <w:spacing w:before="122" w:line="499" w:lineRule="exact"/>
        <w:ind w:left="1440"/>
        <w:textAlignment w:val="baseline"/>
        <w:rPr>
          <w:rFonts w:ascii="Arial" w:eastAsia="Arial" w:hAnsi="Arial"/>
          <w:b/>
          <w:color w:val="5A9A98"/>
          <w:spacing w:val="17"/>
          <w:w w:val="95"/>
          <w:sz w:val="54"/>
        </w:rPr>
      </w:pPr>
      <w:r>
        <w:rPr>
          <w:noProof/>
        </w:rPr>
        <w:drawing>
          <wp:anchor distT="0" distB="0" distL="114300" distR="114300" simplePos="0" relativeHeight="251659285" behindDoc="0" locked="0" layoutInCell="1" allowOverlap="1" wp14:anchorId="3EC12D55" wp14:editId="50D65BE3">
            <wp:simplePos x="0" y="0"/>
            <wp:positionH relativeFrom="column">
              <wp:posOffset>5684520</wp:posOffset>
            </wp:positionH>
            <wp:positionV relativeFrom="page">
              <wp:posOffset>472440</wp:posOffset>
            </wp:positionV>
            <wp:extent cx="1252728" cy="91663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2728" cy="916630"/>
                    </a:xfrm>
                    <a:prstGeom prst="rect">
                      <a:avLst/>
                    </a:prstGeom>
                    <a:noFill/>
                    <a:ln>
                      <a:noFill/>
                    </a:ln>
                  </pic:spPr>
                </pic:pic>
              </a:graphicData>
            </a:graphic>
            <wp14:sizeRelH relativeFrom="margin">
              <wp14:pctWidth>0</wp14:pctWidth>
            </wp14:sizeRelH>
          </wp:anchor>
        </w:drawing>
      </w:r>
      <w:r w:rsidR="006E7436">
        <w:rPr>
          <w:rFonts w:ascii="Arial" w:eastAsia="Arial" w:hAnsi="Arial"/>
          <w:b/>
          <w:color w:val="5A9A98"/>
          <w:spacing w:val="17"/>
          <w:w w:val="95"/>
          <w:sz w:val="54"/>
        </w:rPr>
        <w:t>POLICY ON RESPONSIBILITIES AND</w:t>
      </w:r>
    </w:p>
    <w:p w14:paraId="27943298" w14:textId="77777777" w:rsidR="007B0A63" w:rsidRDefault="006E7436">
      <w:pPr>
        <w:spacing w:before="1" w:line="499" w:lineRule="exact"/>
        <w:ind w:left="1440"/>
        <w:textAlignment w:val="baseline"/>
        <w:rPr>
          <w:rFonts w:ascii="Arial" w:eastAsia="Arial" w:hAnsi="Arial"/>
          <w:b/>
          <w:color w:val="5A9A98"/>
          <w:spacing w:val="27"/>
          <w:w w:val="95"/>
          <w:sz w:val="54"/>
        </w:rPr>
      </w:pPr>
      <w:r>
        <w:rPr>
          <w:rFonts w:ascii="Arial" w:eastAsia="Arial" w:hAnsi="Arial"/>
          <w:b/>
          <w:color w:val="5A9A98"/>
          <w:spacing w:val="27"/>
          <w:w w:val="95"/>
          <w:sz w:val="54"/>
        </w:rPr>
        <w:t>CONDUCT OF MEMBERS OF THE</w:t>
      </w:r>
    </w:p>
    <w:p w14:paraId="7B65A909" w14:textId="2784EDE4" w:rsidR="007B0A63" w:rsidRDefault="006E7436">
      <w:pPr>
        <w:spacing w:after="103" w:line="499" w:lineRule="exact"/>
        <w:ind w:left="1440"/>
        <w:textAlignment w:val="baseline"/>
        <w:rPr>
          <w:rFonts w:ascii="Arial" w:eastAsia="Arial" w:hAnsi="Arial"/>
          <w:b/>
          <w:color w:val="5A9A98"/>
          <w:spacing w:val="16"/>
          <w:w w:val="95"/>
          <w:sz w:val="54"/>
        </w:rPr>
      </w:pPr>
      <w:r>
        <w:rPr>
          <w:rFonts w:ascii="Arial" w:eastAsia="Arial" w:hAnsi="Arial"/>
          <w:b/>
          <w:color w:val="5A9A98"/>
          <w:spacing w:val="16"/>
          <w:w w:val="95"/>
          <w:sz w:val="54"/>
        </w:rPr>
        <w:t>BOARD OF DIRECTORS</w:t>
      </w:r>
    </w:p>
    <w:tbl>
      <w:tblPr>
        <w:tblW w:w="0" w:type="auto"/>
        <w:tblLayout w:type="fixed"/>
        <w:tblCellMar>
          <w:left w:w="0" w:type="dxa"/>
          <w:right w:w="0" w:type="dxa"/>
        </w:tblCellMar>
        <w:tblLook w:val="0000" w:firstRow="0" w:lastRow="0" w:firstColumn="0" w:lastColumn="0" w:noHBand="0" w:noVBand="0"/>
      </w:tblPr>
      <w:tblGrid>
        <w:gridCol w:w="12240"/>
      </w:tblGrid>
      <w:tr w:rsidR="007B0A63" w14:paraId="19FC444B" w14:textId="77777777">
        <w:trPr>
          <w:trHeight w:hRule="exact" w:val="547"/>
        </w:trPr>
        <w:tc>
          <w:tcPr>
            <w:tcW w:w="12240" w:type="dxa"/>
            <w:tcBorders>
              <w:top w:val="none" w:sz="0" w:space="0" w:color="000000"/>
              <w:left w:val="none" w:sz="0" w:space="0" w:color="000000"/>
              <w:bottom w:val="none" w:sz="0" w:space="0" w:color="000000"/>
              <w:right w:val="none" w:sz="0" w:space="0" w:color="000000"/>
            </w:tcBorders>
            <w:shd w:val="clear" w:color="5A9A98" w:fill="5A9A98"/>
          </w:tcPr>
          <w:p w14:paraId="0612CAD7" w14:textId="77777777" w:rsidR="007B0A63" w:rsidRDefault="007B0A63">
            <w:pPr>
              <w:spacing w:before="158" w:after="162" w:line="217" w:lineRule="exact"/>
              <w:ind w:left="1440"/>
              <w:textAlignment w:val="baseline"/>
              <w:rPr>
                <w:rFonts w:ascii="Arial" w:eastAsia="Arial" w:hAnsi="Arial"/>
                <w:color w:val="FFFFFF"/>
                <w:spacing w:val="-2"/>
                <w:sz w:val="19"/>
              </w:rPr>
            </w:pPr>
          </w:p>
        </w:tc>
      </w:tr>
    </w:tbl>
    <w:p w14:paraId="7DD4AED5" w14:textId="77777777" w:rsidR="007B0A63" w:rsidRDefault="007B0A63">
      <w:pPr>
        <w:spacing w:after="652" w:line="20" w:lineRule="exact"/>
      </w:pPr>
    </w:p>
    <w:p w14:paraId="63442D6B" w14:textId="77777777" w:rsidR="007B0A63" w:rsidRDefault="006E7436">
      <w:pPr>
        <w:pBdr>
          <w:top w:val="single" w:sz="4" w:space="11" w:color="A19789"/>
          <w:left w:val="single" w:sz="4" w:space="14" w:color="A19789"/>
          <w:bottom w:val="single" w:sz="4" w:space="10" w:color="A19789"/>
          <w:right w:val="single" w:sz="4" w:space="0" w:color="A19789"/>
        </w:pBdr>
        <w:shd w:val="solid" w:color="E3DFDB" w:fill="E3DFDB"/>
        <w:spacing w:after="332" w:line="266" w:lineRule="exact"/>
        <w:ind w:left="1704" w:right="1454"/>
        <w:textAlignment w:val="baseline"/>
        <w:rPr>
          <w:rFonts w:ascii="Arial" w:eastAsia="Arial" w:hAnsi="Arial"/>
          <w:b/>
          <w:color w:val="5A9A98"/>
          <w:spacing w:val="-6"/>
          <w:sz w:val="23"/>
        </w:rPr>
      </w:pPr>
      <w:r>
        <w:rPr>
          <w:rFonts w:ascii="Arial" w:eastAsia="Arial" w:hAnsi="Arial"/>
          <w:b/>
          <w:color w:val="5A9A98"/>
          <w:spacing w:val="-6"/>
          <w:sz w:val="23"/>
        </w:rPr>
        <w:t>PREAMBLE</w:t>
      </w:r>
    </w:p>
    <w:tbl>
      <w:tblPr>
        <w:tblW w:w="0" w:type="auto"/>
        <w:tblInd w:w="1416" w:type="dxa"/>
        <w:tblLayout w:type="fixed"/>
        <w:tblCellMar>
          <w:left w:w="0" w:type="dxa"/>
          <w:right w:w="0" w:type="dxa"/>
        </w:tblCellMar>
        <w:tblLook w:val="0000" w:firstRow="0" w:lastRow="0" w:firstColumn="0" w:lastColumn="0" w:noHBand="0" w:noVBand="0"/>
      </w:tblPr>
      <w:tblGrid>
        <w:gridCol w:w="9370"/>
      </w:tblGrid>
      <w:tr w:rsidR="007B0A63" w14:paraId="087FFB24" w14:textId="77777777">
        <w:trPr>
          <w:trHeight w:hRule="exact" w:val="6940"/>
        </w:trPr>
        <w:tc>
          <w:tcPr>
            <w:tcW w:w="9370" w:type="dxa"/>
            <w:tcBorders>
              <w:top w:val="single" w:sz="4" w:space="0" w:color="A19789"/>
              <w:left w:val="single" w:sz="4" w:space="0" w:color="A19789"/>
              <w:bottom w:val="single" w:sz="4" w:space="0" w:color="A19789"/>
              <w:right w:val="single" w:sz="4" w:space="0" w:color="A19789"/>
            </w:tcBorders>
          </w:tcPr>
          <w:p w14:paraId="498F4E71" w14:textId="290BFBF3" w:rsidR="007B0A63" w:rsidRDefault="006E7436">
            <w:pPr>
              <w:spacing w:before="240" w:line="240" w:lineRule="exact"/>
              <w:ind w:left="144" w:right="288"/>
              <w:textAlignment w:val="baseline"/>
              <w:rPr>
                <w:rFonts w:ascii="Tahoma" w:eastAsia="Tahoma" w:hAnsi="Tahoma"/>
                <w:color w:val="000000"/>
                <w:spacing w:val="13"/>
                <w:sz w:val="18"/>
              </w:rPr>
            </w:pPr>
            <w:r>
              <w:rPr>
                <w:rFonts w:ascii="Tahoma" w:eastAsia="Tahoma" w:hAnsi="Tahoma"/>
                <w:color w:val="000000"/>
                <w:spacing w:val="13"/>
                <w:sz w:val="18"/>
              </w:rPr>
              <w:t xml:space="preserve">Being elected to serve on the </w:t>
            </w:r>
            <w:r w:rsidR="00AE119E">
              <w:rPr>
                <w:rFonts w:ascii="Tahoma" w:eastAsia="Tahoma" w:hAnsi="Tahoma"/>
                <w:color w:val="000000"/>
                <w:spacing w:val="13"/>
                <w:sz w:val="18"/>
              </w:rPr>
              <w:t>WIBOSCOC</w:t>
            </w:r>
            <w:r>
              <w:rPr>
                <w:rFonts w:ascii="Tahoma" w:eastAsia="Tahoma" w:hAnsi="Tahoma"/>
                <w:color w:val="000000"/>
                <w:spacing w:val="13"/>
                <w:sz w:val="18"/>
              </w:rPr>
              <w:t xml:space="preserve"> Board of Directors is a high honor and privilege</w:t>
            </w:r>
            <w:del w:id="0" w:author="Lisa Haen" w:date="2018-01-03T14:21:00Z">
              <w:r w:rsidDel="00DC3864">
                <w:rPr>
                  <w:rFonts w:ascii="Tahoma" w:eastAsia="Tahoma" w:hAnsi="Tahoma"/>
                  <w:color w:val="000000"/>
                  <w:spacing w:val="13"/>
                  <w:sz w:val="18"/>
                </w:rPr>
                <w:delText xml:space="preserve">, </w:delText>
              </w:r>
            </w:del>
            <w:ins w:id="1" w:author="Lisa Haen" w:date="2018-01-03T14:21:00Z">
              <w:r w:rsidR="00DC3864">
                <w:rPr>
                  <w:rFonts w:ascii="Tahoma" w:eastAsia="Tahoma" w:hAnsi="Tahoma"/>
                  <w:color w:val="000000"/>
                  <w:spacing w:val="13"/>
                  <w:sz w:val="18"/>
                </w:rPr>
                <w:t xml:space="preserve">; </w:t>
              </w:r>
            </w:ins>
            <w:del w:id="2" w:author="Lisa Haen" w:date="2018-01-03T14:21:00Z">
              <w:r w:rsidDel="00DC3864">
                <w:rPr>
                  <w:rFonts w:ascii="Tahoma" w:eastAsia="Tahoma" w:hAnsi="Tahoma"/>
                  <w:color w:val="000000"/>
                  <w:spacing w:val="13"/>
                  <w:sz w:val="18"/>
                </w:rPr>
                <w:delText xml:space="preserve">but </w:delText>
              </w:r>
            </w:del>
            <w:r>
              <w:rPr>
                <w:rFonts w:ascii="Tahoma" w:eastAsia="Tahoma" w:hAnsi="Tahoma"/>
                <w:color w:val="000000"/>
                <w:spacing w:val="13"/>
                <w:sz w:val="18"/>
              </w:rPr>
              <w:t xml:space="preserve">one that carries with it a serious responsibility to serve the interests of the </w:t>
            </w:r>
            <w:r w:rsidR="00AE119E">
              <w:rPr>
                <w:rFonts w:ascii="Tahoma" w:eastAsia="Tahoma" w:hAnsi="Tahoma"/>
                <w:color w:val="000000"/>
                <w:spacing w:val="13"/>
                <w:sz w:val="18"/>
              </w:rPr>
              <w:t>WIBOSCOC</w:t>
            </w:r>
            <w:r>
              <w:rPr>
                <w:rFonts w:ascii="Tahoma" w:eastAsia="Tahoma" w:hAnsi="Tahoma"/>
                <w:color w:val="000000"/>
                <w:spacing w:val="13"/>
                <w:sz w:val="18"/>
              </w:rPr>
              <w:t xml:space="preserve"> and its members. It is the </w:t>
            </w:r>
            <w:del w:id="3" w:author="Lisa Haen" w:date="2018-01-03T14:21:00Z">
              <w:r w:rsidDel="00DC3864">
                <w:rPr>
                  <w:rFonts w:ascii="Tahoma" w:eastAsia="Tahoma" w:hAnsi="Tahoma"/>
                  <w:color w:val="000000"/>
                  <w:spacing w:val="13"/>
                  <w:sz w:val="18"/>
                </w:rPr>
                <w:delText xml:space="preserve">desire </w:delText>
              </w:r>
            </w:del>
            <w:ins w:id="4" w:author="Lisa Haen" w:date="2018-01-03T14:21:00Z">
              <w:r w:rsidR="00DC3864">
                <w:rPr>
                  <w:rFonts w:ascii="Tahoma" w:eastAsia="Tahoma" w:hAnsi="Tahoma"/>
                  <w:color w:val="000000"/>
                  <w:spacing w:val="13"/>
                  <w:sz w:val="18"/>
                </w:rPr>
                <w:t xml:space="preserve">expectation </w:t>
              </w:r>
            </w:ins>
            <w:r>
              <w:rPr>
                <w:rFonts w:ascii="Tahoma" w:eastAsia="Tahoma" w:hAnsi="Tahoma"/>
                <w:color w:val="000000"/>
                <w:spacing w:val="13"/>
                <w:sz w:val="18"/>
              </w:rPr>
              <w:t xml:space="preserve">of the </w:t>
            </w:r>
            <w:r w:rsidR="00AE119E">
              <w:rPr>
                <w:rFonts w:ascii="Tahoma" w:eastAsia="Tahoma" w:hAnsi="Tahoma"/>
                <w:color w:val="000000"/>
                <w:spacing w:val="13"/>
                <w:sz w:val="18"/>
              </w:rPr>
              <w:t>WIBOSCOC</w:t>
            </w:r>
            <w:r>
              <w:rPr>
                <w:rFonts w:ascii="Tahoma" w:eastAsia="Tahoma" w:hAnsi="Tahoma"/>
                <w:color w:val="000000"/>
                <w:spacing w:val="13"/>
                <w:sz w:val="18"/>
              </w:rPr>
              <w:t xml:space="preserve"> that all Board members </w:t>
            </w:r>
            <w:del w:id="5" w:author="Lisa Haen" w:date="2018-01-03T14:21:00Z">
              <w:r w:rsidDel="00DC3864">
                <w:rPr>
                  <w:rFonts w:ascii="Tahoma" w:eastAsia="Tahoma" w:hAnsi="Tahoma"/>
                  <w:color w:val="000000"/>
                  <w:spacing w:val="13"/>
                  <w:sz w:val="18"/>
                </w:rPr>
                <w:delText xml:space="preserve">should </w:delText>
              </w:r>
            </w:del>
            <w:r>
              <w:rPr>
                <w:rFonts w:ascii="Tahoma" w:eastAsia="Tahoma" w:hAnsi="Tahoma"/>
                <w:color w:val="000000"/>
                <w:spacing w:val="13"/>
                <w:sz w:val="18"/>
              </w:rPr>
              <w:t xml:space="preserve">conduct themselves and perform </w:t>
            </w:r>
            <w:del w:id="6" w:author="Lisa Haen" w:date="2018-01-03T14:21:00Z">
              <w:r w:rsidDel="00DC3864">
                <w:rPr>
                  <w:rFonts w:ascii="Tahoma" w:eastAsia="Tahoma" w:hAnsi="Tahoma"/>
                  <w:color w:val="000000"/>
                  <w:spacing w:val="13"/>
                  <w:sz w:val="18"/>
                </w:rPr>
                <w:delText xml:space="preserve">their </w:delText>
              </w:r>
            </w:del>
            <w:ins w:id="7" w:author="Lisa Haen" w:date="2018-01-03T14:21:00Z">
              <w:r w:rsidR="00DC3864">
                <w:rPr>
                  <w:rFonts w:ascii="Tahoma" w:eastAsia="Tahoma" w:hAnsi="Tahoma"/>
                  <w:color w:val="000000"/>
                  <w:spacing w:val="13"/>
                  <w:sz w:val="18"/>
                </w:rPr>
                <w:t xml:space="preserve">assigned </w:t>
              </w:r>
            </w:ins>
            <w:r>
              <w:rPr>
                <w:rFonts w:ascii="Tahoma" w:eastAsia="Tahoma" w:hAnsi="Tahoma"/>
                <w:color w:val="000000"/>
                <w:spacing w:val="13"/>
                <w:sz w:val="18"/>
              </w:rPr>
              <w:t>duties in an exemplary fashion, commensurate with the position of leadership that has been bestowed upon them by the membership.</w:t>
            </w:r>
          </w:p>
          <w:p w14:paraId="19C12676" w14:textId="77777777" w:rsidR="007B0A63" w:rsidRDefault="006E7436">
            <w:pPr>
              <w:spacing w:before="240" w:line="240" w:lineRule="exact"/>
              <w:ind w:left="144" w:right="288"/>
              <w:textAlignment w:val="baseline"/>
              <w:rPr>
                <w:rFonts w:ascii="Tahoma" w:eastAsia="Tahoma" w:hAnsi="Tahoma"/>
                <w:color w:val="000000"/>
                <w:spacing w:val="13"/>
                <w:sz w:val="18"/>
              </w:rPr>
            </w:pPr>
            <w:r>
              <w:rPr>
                <w:rFonts w:ascii="Tahoma" w:eastAsia="Tahoma" w:hAnsi="Tahoma"/>
                <w:color w:val="000000"/>
                <w:spacing w:val="13"/>
                <w:sz w:val="18"/>
              </w:rPr>
              <w:t xml:space="preserve">Board members must always abide by the </w:t>
            </w:r>
            <w:r w:rsidR="00CC410E">
              <w:rPr>
                <w:rFonts w:ascii="Tahoma" w:eastAsia="Tahoma" w:hAnsi="Tahoma"/>
                <w:color w:val="000000"/>
                <w:spacing w:val="13"/>
                <w:sz w:val="18"/>
              </w:rPr>
              <w:t>responsibilities and loyalties</w:t>
            </w:r>
            <w:r>
              <w:rPr>
                <w:rFonts w:ascii="Tahoma" w:eastAsia="Tahoma" w:hAnsi="Tahoma"/>
                <w:color w:val="000000"/>
                <w:spacing w:val="13"/>
                <w:sz w:val="18"/>
              </w:rPr>
              <w:t xml:space="preserve"> pertain</w:t>
            </w:r>
            <w:r>
              <w:rPr>
                <w:rFonts w:ascii="Tahoma" w:eastAsia="Tahoma" w:hAnsi="Tahoma"/>
                <w:color w:val="000000"/>
                <w:spacing w:val="13"/>
                <w:sz w:val="18"/>
              </w:rPr>
              <w:softHyphen/>
              <w:t xml:space="preserve">ing to their role as Directors of the </w:t>
            </w:r>
            <w:r w:rsidR="00AE119E">
              <w:rPr>
                <w:rFonts w:ascii="Tahoma" w:eastAsia="Tahoma" w:hAnsi="Tahoma"/>
                <w:color w:val="000000"/>
                <w:spacing w:val="13"/>
                <w:sz w:val="18"/>
              </w:rPr>
              <w:t>WIBOSCOC</w:t>
            </w:r>
            <w:r>
              <w:rPr>
                <w:rFonts w:ascii="Tahoma" w:eastAsia="Tahoma" w:hAnsi="Tahoma"/>
                <w:color w:val="000000"/>
                <w:spacing w:val="13"/>
                <w:sz w:val="18"/>
              </w:rPr>
              <w:t xml:space="preserve">. As fiduciaries of </w:t>
            </w:r>
            <w:r w:rsidR="00AE119E">
              <w:rPr>
                <w:rFonts w:ascii="Tahoma" w:eastAsia="Tahoma" w:hAnsi="Tahoma"/>
                <w:color w:val="000000"/>
                <w:spacing w:val="13"/>
                <w:sz w:val="18"/>
              </w:rPr>
              <w:t>WIBOSCOC</w:t>
            </w:r>
            <w:r>
              <w:rPr>
                <w:rFonts w:ascii="Tahoma" w:eastAsia="Tahoma" w:hAnsi="Tahoma"/>
                <w:color w:val="000000"/>
                <w:spacing w:val="13"/>
                <w:sz w:val="18"/>
              </w:rPr>
              <w:t xml:space="preserve"> resources and guardians of its mission, each Board member has basic responsibilities that derive from these legal duties:</w:t>
            </w:r>
          </w:p>
          <w:p w14:paraId="21ED3571" w14:textId="5E7EA6B8" w:rsidR="007B0A63" w:rsidRDefault="006E7436">
            <w:pPr>
              <w:numPr>
                <w:ilvl w:val="0"/>
                <w:numId w:val="1"/>
              </w:numPr>
              <w:tabs>
                <w:tab w:val="clear" w:pos="144"/>
                <w:tab w:val="left" w:pos="504"/>
              </w:tabs>
              <w:spacing w:before="240" w:line="240" w:lineRule="exact"/>
              <w:ind w:left="504" w:right="1440" w:hanging="144"/>
              <w:textAlignment w:val="baseline"/>
              <w:rPr>
                <w:rFonts w:ascii="Tahoma" w:eastAsia="Tahoma" w:hAnsi="Tahoma"/>
                <w:color w:val="000000"/>
                <w:sz w:val="18"/>
              </w:rPr>
            </w:pPr>
            <w:r>
              <w:rPr>
                <w:rFonts w:ascii="Tahoma" w:eastAsia="Tahoma" w:hAnsi="Tahoma"/>
                <w:color w:val="000000"/>
                <w:sz w:val="18"/>
              </w:rPr>
              <w:t xml:space="preserve">To support </w:t>
            </w:r>
            <w:r w:rsidRPr="00BF7983">
              <w:rPr>
                <w:rFonts w:ascii="Tahoma" w:eastAsia="Tahoma" w:hAnsi="Tahoma"/>
                <w:color w:val="000000"/>
                <w:sz w:val="18"/>
              </w:rPr>
              <w:t>the mission</w:t>
            </w:r>
            <w:r>
              <w:rPr>
                <w:rFonts w:ascii="Tahoma" w:eastAsia="Tahoma" w:hAnsi="Tahoma"/>
                <w:color w:val="000000"/>
                <w:sz w:val="18"/>
              </w:rPr>
              <w:t xml:space="preserve"> and purpose of the </w:t>
            </w:r>
            <w:r w:rsidR="00AE119E">
              <w:rPr>
                <w:rFonts w:ascii="Tahoma" w:eastAsia="Tahoma" w:hAnsi="Tahoma"/>
                <w:color w:val="000000"/>
                <w:sz w:val="18"/>
              </w:rPr>
              <w:t>WIBOSCOC</w:t>
            </w:r>
            <w:r>
              <w:rPr>
                <w:rFonts w:ascii="Tahoma" w:eastAsia="Tahoma" w:hAnsi="Tahoma"/>
                <w:color w:val="000000"/>
                <w:sz w:val="18"/>
              </w:rPr>
              <w:t>, as reflected in its Articles of Incorporation</w:t>
            </w:r>
            <w:r w:rsidR="00BF7983">
              <w:rPr>
                <w:rFonts w:ascii="Tahoma" w:eastAsia="Tahoma" w:hAnsi="Tahoma"/>
                <w:color w:val="000000"/>
                <w:sz w:val="18"/>
              </w:rPr>
              <w:t xml:space="preserve"> and Governance Charter</w:t>
            </w:r>
            <w:r>
              <w:rPr>
                <w:rFonts w:ascii="Tahoma" w:eastAsia="Tahoma" w:hAnsi="Tahoma"/>
                <w:color w:val="000000"/>
                <w:sz w:val="18"/>
              </w:rPr>
              <w:t>, and to abide by its Bylaws and policies;</w:t>
            </w:r>
          </w:p>
          <w:p w14:paraId="2427E8D9" w14:textId="77777777" w:rsidR="007B0A63" w:rsidRDefault="006E7436">
            <w:pPr>
              <w:numPr>
                <w:ilvl w:val="0"/>
                <w:numId w:val="1"/>
              </w:numPr>
              <w:tabs>
                <w:tab w:val="clear" w:pos="144"/>
                <w:tab w:val="left" w:pos="504"/>
              </w:tabs>
              <w:spacing w:line="237" w:lineRule="exact"/>
              <w:ind w:left="504" w:right="288" w:hanging="144"/>
              <w:jc w:val="both"/>
              <w:textAlignment w:val="baseline"/>
              <w:rPr>
                <w:rFonts w:ascii="Tahoma" w:eastAsia="Tahoma" w:hAnsi="Tahoma"/>
                <w:color w:val="000000"/>
                <w:spacing w:val="13"/>
                <w:sz w:val="18"/>
              </w:rPr>
            </w:pPr>
            <w:r>
              <w:rPr>
                <w:rFonts w:ascii="Tahoma" w:eastAsia="Tahoma" w:hAnsi="Tahoma"/>
                <w:color w:val="000000"/>
                <w:spacing w:val="13"/>
                <w:sz w:val="18"/>
              </w:rPr>
              <w:t xml:space="preserve">To be diligent in preparation for, attendance at, and participation in Board meetings and related activities on behalf of the </w:t>
            </w:r>
            <w:r w:rsidR="00AE119E">
              <w:rPr>
                <w:rFonts w:ascii="Tahoma" w:eastAsia="Tahoma" w:hAnsi="Tahoma"/>
                <w:color w:val="000000"/>
                <w:spacing w:val="13"/>
                <w:sz w:val="18"/>
              </w:rPr>
              <w:t>WIBOSCOC</w:t>
            </w:r>
            <w:r>
              <w:rPr>
                <w:rFonts w:ascii="Tahoma" w:eastAsia="Tahoma" w:hAnsi="Tahoma"/>
                <w:color w:val="000000"/>
                <w:spacing w:val="13"/>
                <w:sz w:val="18"/>
              </w:rPr>
              <w:t>;</w:t>
            </w:r>
          </w:p>
          <w:p w14:paraId="2A1C9A89" w14:textId="77777777" w:rsidR="007B0A63" w:rsidRDefault="006E7436">
            <w:pPr>
              <w:numPr>
                <w:ilvl w:val="0"/>
                <w:numId w:val="1"/>
              </w:numPr>
              <w:tabs>
                <w:tab w:val="clear" w:pos="144"/>
                <w:tab w:val="left" w:pos="504"/>
              </w:tabs>
              <w:spacing w:before="6" w:line="240" w:lineRule="exact"/>
              <w:ind w:left="504" w:right="288" w:hanging="144"/>
              <w:jc w:val="both"/>
              <w:textAlignment w:val="baseline"/>
              <w:rPr>
                <w:rFonts w:ascii="Tahoma" w:eastAsia="Tahoma" w:hAnsi="Tahoma"/>
                <w:color w:val="000000"/>
                <w:sz w:val="18"/>
              </w:rPr>
            </w:pPr>
            <w:r>
              <w:rPr>
                <w:rFonts w:ascii="Tahoma" w:eastAsia="Tahoma" w:hAnsi="Tahoma"/>
                <w:color w:val="000000"/>
                <w:sz w:val="18"/>
              </w:rPr>
              <w:t xml:space="preserve">To ensure that the financial and business affairs of the </w:t>
            </w:r>
            <w:r w:rsidR="00AE119E">
              <w:rPr>
                <w:rFonts w:ascii="Tahoma" w:eastAsia="Tahoma" w:hAnsi="Tahoma"/>
                <w:color w:val="000000"/>
                <w:sz w:val="18"/>
              </w:rPr>
              <w:t>WIBOSCOC</w:t>
            </w:r>
            <w:r>
              <w:rPr>
                <w:rFonts w:ascii="Tahoma" w:eastAsia="Tahoma" w:hAnsi="Tahoma"/>
                <w:color w:val="000000"/>
                <w:sz w:val="18"/>
              </w:rPr>
              <w:t xml:space="preserve"> are, to the best of the Board member’s awareness, managed in a responsible manner;</w:t>
            </w:r>
          </w:p>
          <w:p w14:paraId="26613B1C" w14:textId="77777777" w:rsidR="007B0A63" w:rsidRDefault="006E7436">
            <w:pPr>
              <w:numPr>
                <w:ilvl w:val="0"/>
                <w:numId w:val="1"/>
              </w:numPr>
              <w:tabs>
                <w:tab w:val="clear" w:pos="144"/>
                <w:tab w:val="left" w:pos="504"/>
              </w:tabs>
              <w:spacing w:line="237" w:lineRule="exact"/>
              <w:ind w:left="504" w:right="288" w:hanging="144"/>
              <w:textAlignment w:val="baseline"/>
              <w:rPr>
                <w:rFonts w:ascii="Tahoma" w:eastAsia="Tahoma" w:hAnsi="Tahoma"/>
                <w:color w:val="000000"/>
                <w:spacing w:val="12"/>
                <w:sz w:val="18"/>
              </w:rPr>
            </w:pPr>
            <w:r>
              <w:rPr>
                <w:rFonts w:ascii="Tahoma" w:eastAsia="Tahoma" w:hAnsi="Tahoma"/>
                <w:color w:val="000000"/>
                <w:spacing w:val="12"/>
                <w:sz w:val="18"/>
              </w:rPr>
              <w:t xml:space="preserve">To act always in good faith and in the best interests of the </w:t>
            </w:r>
            <w:r w:rsidR="00AE119E">
              <w:rPr>
                <w:rFonts w:ascii="Tahoma" w:eastAsia="Tahoma" w:hAnsi="Tahoma"/>
                <w:color w:val="000000"/>
                <w:spacing w:val="12"/>
                <w:sz w:val="18"/>
              </w:rPr>
              <w:t>WIBOSCOC</w:t>
            </w:r>
            <w:r>
              <w:rPr>
                <w:rFonts w:ascii="Tahoma" w:eastAsia="Tahoma" w:hAnsi="Tahoma"/>
                <w:color w:val="000000"/>
                <w:spacing w:val="12"/>
                <w:sz w:val="18"/>
              </w:rPr>
              <w:t>, above any personal inter</w:t>
            </w:r>
            <w:r>
              <w:rPr>
                <w:rFonts w:ascii="Tahoma" w:eastAsia="Tahoma" w:hAnsi="Tahoma"/>
                <w:color w:val="000000"/>
                <w:spacing w:val="12"/>
                <w:sz w:val="18"/>
              </w:rPr>
              <w:softHyphen/>
              <w:t>est; and</w:t>
            </w:r>
          </w:p>
          <w:p w14:paraId="7B2563A1" w14:textId="03FE5C9F" w:rsidR="007B0A63" w:rsidRDefault="006E7436">
            <w:pPr>
              <w:numPr>
                <w:ilvl w:val="0"/>
                <w:numId w:val="1"/>
              </w:numPr>
              <w:tabs>
                <w:tab w:val="clear" w:pos="144"/>
                <w:tab w:val="left" w:pos="504"/>
              </w:tabs>
              <w:spacing w:line="240" w:lineRule="exact"/>
              <w:ind w:left="504" w:right="288" w:hanging="144"/>
              <w:jc w:val="both"/>
              <w:textAlignment w:val="baseline"/>
              <w:rPr>
                <w:rFonts w:ascii="Tahoma" w:eastAsia="Tahoma" w:hAnsi="Tahoma"/>
                <w:color w:val="000000"/>
                <w:spacing w:val="12"/>
                <w:sz w:val="18"/>
              </w:rPr>
            </w:pPr>
            <w:r>
              <w:rPr>
                <w:rFonts w:ascii="Tahoma" w:eastAsia="Tahoma" w:hAnsi="Tahoma"/>
                <w:color w:val="000000"/>
                <w:spacing w:val="12"/>
                <w:sz w:val="18"/>
              </w:rPr>
              <w:t xml:space="preserve">To maintain the confidentiality of sensitive or proprietary information obtained </w:t>
            </w:r>
            <w:del w:id="8" w:author="Lisa Haen" w:date="2018-01-03T14:24:00Z">
              <w:r w:rsidDel="00DC3864">
                <w:rPr>
                  <w:rFonts w:ascii="Tahoma" w:eastAsia="Tahoma" w:hAnsi="Tahoma"/>
                  <w:color w:val="000000"/>
                  <w:spacing w:val="12"/>
                  <w:sz w:val="18"/>
                </w:rPr>
                <w:delText>as a result</w:delText>
              </w:r>
            </w:del>
            <w:ins w:id="9" w:author="Lisa Haen" w:date="2018-01-03T14:24:00Z">
              <w:r w:rsidR="00DC3864">
                <w:rPr>
                  <w:rFonts w:ascii="Tahoma" w:eastAsia="Tahoma" w:hAnsi="Tahoma"/>
                  <w:color w:val="000000"/>
                  <w:spacing w:val="12"/>
                  <w:sz w:val="18"/>
                </w:rPr>
                <w:t xml:space="preserve"> during the course</w:t>
              </w:r>
            </w:ins>
            <w:r w:rsidR="00412BA9">
              <w:rPr>
                <w:rFonts w:ascii="Tahoma" w:eastAsia="Tahoma" w:hAnsi="Tahoma"/>
                <w:color w:val="000000"/>
                <w:spacing w:val="12"/>
                <w:sz w:val="18"/>
              </w:rPr>
              <w:t xml:space="preserve"> </w:t>
            </w:r>
            <w:del w:id="10" w:author="Lisa Haen" w:date="2018-01-03T14:24:00Z">
              <w:r w:rsidDel="00DC3864">
                <w:rPr>
                  <w:rFonts w:ascii="Tahoma" w:eastAsia="Tahoma" w:hAnsi="Tahoma"/>
                  <w:color w:val="000000"/>
                  <w:spacing w:val="12"/>
                  <w:sz w:val="18"/>
                </w:rPr>
                <w:delText xml:space="preserve"> </w:delText>
              </w:r>
            </w:del>
            <w:r>
              <w:rPr>
                <w:rFonts w:ascii="Tahoma" w:eastAsia="Tahoma" w:hAnsi="Tahoma"/>
                <w:color w:val="000000"/>
                <w:spacing w:val="12"/>
                <w:sz w:val="18"/>
              </w:rPr>
              <w:t>of Board service.</w:t>
            </w:r>
          </w:p>
          <w:p w14:paraId="646C1C1C" w14:textId="77777777" w:rsidR="007B0A63" w:rsidRDefault="006E7436">
            <w:pPr>
              <w:spacing w:before="246" w:line="240" w:lineRule="exact"/>
              <w:ind w:left="144" w:right="504"/>
              <w:textAlignment w:val="baseline"/>
              <w:rPr>
                <w:rFonts w:ascii="Tahoma" w:eastAsia="Tahoma" w:hAnsi="Tahoma"/>
                <w:color w:val="000000"/>
                <w:spacing w:val="13"/>
                <w:sz w:val="18"/>
              </w:rPr>
            </w:pPr>
            <w:r>
              <w:rPr>
                <w:rFonts w:ascii="Tahoma" w:eastAsia="Tahoma" w:hAnsi="Tahoma"/>
                <w:color w:val="000000"/>
                <w:spacing w:val="13"/>
                <w:sz w:val="18"/>
              </w:rPr>
              <w:t>Board members must also recognize that the Board acts only as a collective entity. Success depends on the contributions of all Board members and their ability to work well together.</w:t>
            </w:r>
          </w:p>
          <w:p w14:paraId="227F4B7F" w14:textId="77777777" w:rsidR="007B0A63" w:rsidRDefault="006E7436">
            <w:pPr>
              <w:spacing w:before="235" w:after="451" w:line="240" w:lineRule="exact"/>
              <w:ind w:left="144" w:right="576"/>
              <w:textAlignment w:val="baseline"/>
              <w:rPr>
                <w:rFonts w:ascii="Tahoma" w:eastAsia="Tahoma" w:hAnsi="Tahoma"/>
                <w:color w:val="000000"/>
                <w:spacing w:val="13"/>
                <w:sz w:val="18"/>
              </w:rPr>
            </w:pPr>
            <w:r>
              <w:rPr>
                <w:rFonts w:ascii="Tahoma" w:eastAsia="Tahoma" w:hAnsi="Tahoma"/>
                <w:color w:val="000000"/>
                <w:spacing w:val="13"/>
                <w:sz w:val="18"/>
              </w:rPr>
              <w:t>With the goal of embedding these core principles into the culture of the Board, this Policy establishes standards of conduct expected of each Board member.</w:t>
            </w:r>
          </w:p>
        </w:tc>
      </w:tr>
    </w:tbl>
    <w:p w14:paraId="30D249CE" w14:textId="77777777" w:rsidR="007B0A63" w:rsidRDefault="007B0A63">
      <w:pPr>
        <w:spacing w:after="1780" w:line="20" w:lineRule="exact"/>
      </w:pPr>
    </w:p>
    <w:p w14:paraId="7EF4FA15" w14:textId="77777777" w:rsidR="007B0A63" w:rsidRDefault="007B0A63">
      <w:pPr>
        <w:sectPr w:rsidR="007B0A63">
          <w:headerReference w:type="even" r:id="rId8"/>
          <w:headerReference w:type="default" r:id="rId9"/>
          <w:footerReference w:type="even" r:id="rId10"/>
          <w:footerReference w:type="default" r:id="rId11"/>
          <w:headerReference w:type="first" r:id="rId12"/>
          <w:footerReference w:type="first" r:id="rId13"/>
          <w:pgSz w:w="12240" w:h="15840"/>
          <w:pgMar w:top="1589" w:right="0" w:bottom="324" w:left="0" w:header="720" w:footer="720" w:gutter="0"/>
          <w:cols w:space="720"/>
        </w:sectPr>
      </w:pPr>
      <w:bookmarkStart w:id="11" w:name="_GoBack"/>
      <w:bookmarkEnd w:id="11"/>
    </w:p>
    <w:tbl>
      <w:tblPr>
        <w:tblW w:w="0" w:type="auto"/>
        <w:tblLayout w:type="fixed"/>
        <w:tblCellMar>
          <w:left w:w="0" w:type="dxa"/>
          <w:right w:w="0" w:type="dxa"/>
        </w:tblCellMar>
        <w:tblLook w:val="0000" w:firstRow="0" w:lastRow="0" w:firstColumn="0" w:lastColumn="0" w:noHBand="0" w:noVBand="0"/>
      </w:tblPr>
      <w:tblGrid>
        <w:gridCol w:w="12240"/>
      </w:tblGrid>
      <w:tr w:rsidR="007B0A63" w14:paraId="666418D8" w14:textId="77777777">
        <w:trPr>
          <w:trHeight w:hRule="exact" w:val="345"/>
        </w:trPr>
        <w:tc>
          <w:tcPr>
            <w:tcW w:w="12240" w:type="dxa"/>
            <w:tcBorders>
              <w:top w:val="none" w:sz="0" w:space="0" w:color="000000"/>
              <w:left w:val="none" w:sz="0" w:space="0" w:color="000000"/>
              <w:bottom w:val="none" w:sz="0" w:space="0" w:color="000000"/>
              <w:right w:val="none" w:sz="0" w:space="0" w:color="000000"/>
            </w:tcBorders>
            <w:shd w:val="clear" w:color="5A9A98" w:fill="5A9A98"/>
          </w:tcPr>
          <w:p w14:paraId="172AF776" w14:textId="77777777" w:rsidR="007B0A63" w:rsidRDefault="006E7436">
            <w:pPr>
              <w:spacing w:before="36" w:after="70" w:line="229" w:lineRule="exact"/>
              <w:ind w:left="1440"/>
              <w:textAlignment w:val="baseline"/>
              <w:rPr>
                <w:rFonts w:ascii="Arial" w:eastAsia="Arial" w:hAnsi="Arial"/>
                <w:b/>
                <w:color w:val="FFFFFF"/>
                <w:spacing w:val="-6"/>
                <w:sz w:val="20"/>
              </w:rPr>
            </w:pPr>
            <w:r>
              <w:rPr>
                <w:rFonts w:ascii="Arial" w:eastAsia="Arial" w:hAnsi="Arial"/>
                <w:b/>
                <w:color w:val="FFFFFF"/>
                <w:spacing w:val="-6"/>
                <w:sz w:val="20"/>
              </w:rPr>
              <w:lastRenderedPageBreak/>
              <w:t>PAGE 2</w:t>
            </w:r>
          </w:p>
        </w:tc>
      </w:tr>
    </w:tbl>
    <w:p w14:paraId="291A1267" w14:textId="77777777" w:rsidR="007B0A63" w:rsidRDefault="007B0A63">
      <w:pPr>
        <w:spacing w:after="537" w:line="20" w:lineRule="exact"/>
      </w:pPr>
    </w:p>
    <w:p w14:paraId="6840BD87" w14:textId="77777777" w:rsidR="007B0A63" w:rsidRDefault="006E7436">
      <w:pPr>
        <w:pBdr>
          <w:top w:val="single" w:sz="4" w:space="11" w:color="A19789"/>
          <w:left w:val="single" w:sz="4" w:space="14" w:color="A19789"/>
          <w:bottom w:val="single" w:sz="4" w:space="10" w:color="A19789"/>
          <w:right w:val="single" w:sz="4" w:space="0" w:color="A19789"/>
        </w:pBdr>
        <w:shd w:val="solid" w:color="E3DFDB" w:fill="E3DFDB"/>
        <w:spacing w:after="331" w:line="270" w:lineRule="exact"/>
        <w:ind w:left="1728" w:right="1430"/>
        <w:textAlignment w:val="baseline"/>
        <w:rPr>
          <w:rFonts w:ascii="Arial" w:eastAsia="Arial" w:hAnsi="Arial"/>
          <w:b/>
          <w:color w:val="5A9A98"/>
          <w:spacing w:val="-1"/>
          <w:sz w:val="24"/>
        </w:rPr>
      </w:pPr>
      <w:r>
        <w:rPr>
          <w:rFonts w:ascii="Arial" w:eastAsia="Arial" w:hAnsi="Arial"/>
          <w:b/>
          <w:color w:val="5A9A98"/>
          <w:spacing w:val="-1"/>
          <w:sz w:val="24"/>
        </w:rPr>
        <w:t>STANDARDS OF CONDUCT</w:t>
      </w:r>
    </w:p>
    <w:p w14:paraId="16B3C228" w14:textId="29224912" w:rsidR="007B0A63" w:rsidRDefault="008813AF">
      <w:pPr>
        <w:spacing w:before="235" w:line="240" w:lineRule="exact"/>
        <w:ind w:left="2160" w:right="1574" w:hanging="288"/>
        <w:textAlignment w:val="baseline"/>
        <w:rPr>
          <w:rFonts w:ascii="Arial" w:eastAsia="Arial" w:hAnsi="Arial"/>
          <w:b/>
          <w:color w:val="000000"/>
          <w:spacing w:val="13"/>
          <w:sz w:val="20"/>
        </w:rPr>
      </w:pPr>
      <w:r>
        <w:rPr>
          <w:noProof/>
        </w:rPr>
        <mc:AlternateContent>
          <mc:Choice Requires="wps">
            <w:drawing>
              <wp:anchor distT="0" distB="0" distL="114300" distR="114300" simplePos="0" relativeHeight="251658252" behindDoc="0" locked="0" layoutInCell="1" allowOverlap="1" wp14:anchorId="510F0D55" wp14:editId="02A5AE74">
                <wp:simplePos x="0" y="0"/>
                <wp:positionH relativeFrom="page">
                  <wp:posOffset>6864350</wp:posOffset>
                </wp:positionH>
                <wp:positionV relativeFrom="page">
                  <wp:posOffset>2057400</wp:posOffset>
                </wp:positionV>
                <wp:extent cx="12700" cy="664845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6648450"/>
                        </a:xfrm>
                        <a:prstGeom prst="line">
                          <a:avLst/>
                        </a:prstGeom>
                        <a:noFill/>
                        <a:ln w="6350">
                          <a:solidFill>
                            <a:srgbClr val="A197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3AEB9" id="Line 22"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5pt,162pt" to="541.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" strokecolor="#a19789" strokeweight=".5pt">
                <w10:wrap anchorx="page" anchory="page"/>
              </v:line>
            </w:pict>
          </mc:Fallback>
        </mc:AlternateContent>
      </w:r>
      <w:r>
        <w:rPr>
          <w:noProof/>
        </w:rPr>
        <mc:AlternateContent>
          <mc:Choice Requires="wps">
            <w:drawing>
              <wp:anchor distT="0" distB="0" distL="114300" distR="114300" simplePos="0" relativeHeight="251658251" behindDoc="0" locked="0" layoutInCell="1" allowOverlap="1" wp14:anchorId="1FAD291D" wp14:editId="14DB60FC">
                <wp:simplePos x="0" y="0"/>
                <wp:positionH relativeFrom="page">
                  <wp:posOffset>908050</wp:posOffset>
                </wp:positionH>
                <wp:positionV relativeFrom="page">
                  <wp:posOffset>2057400</wp:posOffset>
                </wp:positionV>
                <wp:extent cx="6350" cy="6648450"/>
                <wp:effectExtent l="0" t="0" r="0" b="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6648450"/>
                        </a:xfrm>
                        <a:prstGeom prst="line">
                          <a:avLst/>
                        </a:prstGeom>
                        <a:noFill/>
                        <a:ln w="6350">
                          <a:solidFill>
                            <a:srgbClr val="A197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EE2A7" id="Line 23" o:spid="_x0000_s1026" style="position:absolute;flip:x;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pt,162pt" to="1in,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" strokecolor="#a19789" strokeweight=".5pt">
                <w10:wrap anchorx="page" anchory="page"/>
              </v:line>
            </w:pict>
          </mc:Fallback>
        </mc:AlternateContent>
      </w:r>
      <w:r>
        <w:rPr>
          <w:noProof/>
        </w:rPr>
        <mc:AlternateContent>
          <mc:Choice Requires="wps">
            <w:drawing>
              <wp:anchor distT="0" distB="0" distL="0" distR="0" simplePos="0" relativeHeight="251658240" behindDoc="1" locked="0" layoutInCell="1" allowOverlap="1" wp14:anchorId="79738BCA" wp14:editId="27BA92A1">
                <wp:simplePos x="0" y="0"/>
                <wp:positionH relativeFrom="page">
                  <wp:posOffset>4401185</wp:posOffset>
                </wp:positionH>
                <wp:positionV relativeFrom="page">
                  <wp:posOffset>0</wp:posOffset>
                </wp:positionV>
                <wp:extent cx="2907665" cy="810895"/>
                <wp:effectExtent l="0" t="0" r="0" b="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005D1" w14:textId="77777777" w:rsidR="00B63866" w:rsidRDefault="00B63866">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38BCA" id="_x0000_t202" coordsize="21600,21600" o:spt="202" path="m,l,21600r21600,l21600,xe">
                <v:stroke joinstyle="miter"/>
                <v:path gradientshapeok="t" o:connecttype="rect"/>
              </v:shapetype>
              <v:shape id="Text Box 27" o:spid="_x0000_s1026" type="#_x0000_t202" style="position:absolute;left:0;text-align:left;margin-left:346.55pt;margin-top:0;width:228.95pt;height:63.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" filled="f" stroked="f">
                <v:textbox inset="0,0,0,0">
                  <w:txbxContent>
                    <w:p w14:paraId="371005D1" w14:textId="77777777" w:rsidR="00B63866" w:rsidRDefault="00B63866">
                      <w:pPr>
                        <w:textAlignment w:val="baseline"/>
                      </w:pPr>
                    </w:p>
                  </w:txbxContent>
                </v:textbox>
                <w10:wrap anchorx="page" anchory="page"/>
              </v:shape>
            </w:pict>
          </mc:Fallback>
        </mc:AlternateContent>
      </w:r>
      <w:r>
        <w:rPr>
          <w:noProof/>
        </w:rPr>
        <mc:AlternateContent>
          <mc:Choice Requires="wps">
            <w:drawing>
              <wp:anchor distT="0" distB="0" distL="114300" distR="114300" simplePos="0" relativeHeight="251658249" behindDoc="0" locked="0" layoutInCell="1" allowOverlap="1" wp14:anchorId="60C6AF87" wp14:editId="1E3903A0">
                <wp:simplePos x="0" y="0"/>
                <wp:positionH relativeFrom="page">
                  <wp:posOffset>914400</wp:posOffset>
                </wp:positionH>
                <wp:positionV relativeFrom="page">
                  <wp:posOffset>2057400</wp:posOffset>
                </wp:positionV>
                <wp:extent cx="5949950" cy="0"/>
                <wp:effectExtent l="0" t="0" r="0" b="0"/>
                <wp:wrapNone/>
                <wp:docPr id="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6350">
                          <a:solidFill>
                            <a:srgbClr val="A197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C4B8B" id="Line 25" o:spid="_x0000_s1026" style="position:absolute;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62pt" to="5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" strokecolor="#a19789" strokeweight=".5pt">
                <w10:wrap anchorx="page" anchory="page"/>
              </v:line>
            </w:pict>
          </mc:Fallback>
        </mc:AlternateContent>
      </w:r>
      <w:r w:rsidR="006E7436">
        <w:rPr>
          <w:rFonts w:ascii="Arial" w:eastAsia="Arial" w:hAnsi="Arial"/>
          <w:b/>
          <w:color w:val="000000"/>
          <w:spacing w:val="13"/>
          <w:sz w:val="20"/>
        </w:rPr>
        <w:t xml:space="preserve">1. INDIVIDUAL CONDUCT: </w:t>
      </w:r>
      <w:r w:rsidR="006E7436">
        <w:rPr>
          <w:rFonts w:ascii="Tahoma" w:eastAsia="Tahoma" w:hAnsi="Tahoma"/>
          <w:color w:val="000000"/>
          <w:spacing w:val="13"/>
          <w:sz w:val="18"/>
        </w:rPr>
        <w:t xml:space="preserve">To properly serve the </w:t>
      </w:r>
      <w:r w:rsidR="00AE119E">
        <w:rPr>
          <w:rFonts w:ascii="Tahoma" w:eastAsia="Tahoma" w:hAnsi="Tahoma"/>
          <w:color w:val="000000"/>
          <w:spacing w:val="13"/>
          <w:sz w:val="18"/>
        </w:rPr>
        <w:t>WIBOSCOC</w:t>
      </w:r>
      <w:r w:rsidR="006E7436">
        <w:rPr>
          <w:rFonts w:ascii="Tahoma" w:eastAsia="Tahoma" w:hAnsi="Tahoma"/>
          <w:color w:val="000000"/>
          <w:spacing w:val="13"/>
          <w:sz w:val="18"/>
        </w:rPr>
        <w:t xml:space="preserve"> and its members, each Board member must </w:t>
      </w:r>
      <w:r w:rsidR="00CC410E">
        <w:rPr>
          <w:rFonts w:ascii="Tahoma" w:eastAsia="Tahoma" w:hAnsi="Tahoma"/>
          <w:color w:val="000000"/>
          <w:spacing w:val="13"/>
          <w:sz w:val="18"/>
        </w:rPr>
        <w:t>always</w:t>
      </w:r>
      <w:r w:rsidR="006E7436">
        <w:rPr>
          <w:rFonts w:ascii="Tahoma" w:eastAsia="Tahoma" w:hAnsi="Tahoma"/>
          <w:color w:val="000000"/>
          <w:spacing w:val="13"/>
          <w:sz w:val="18"/>
        </w:rPr>
        <w:t xml:space="preserve"> act with dignity and integrity, both inside and outside of Board </w:t>
      </w:r>
      <w:r w:rsidR="00CC410E">
        <w:rPr>
          <w:rFonts w:ascii="Tahoma" w:eastAsia="Tahoma" w:hAnsi="Tahoma"/>
          <w:color w:val="000000"/>
          <w:spacing w:val="13"/>
          <w:sz w:val="18"/>
        </w:rPr>
        <w:t xml:space="preserve">and regular membership </w:t>
      </w:r>
      <w:r w:rsidR="006E7436">
        <w:rPr>
          <w:rFonts w:ascii="Tahoma" w:eastAsia="Tahoma" w:hAnsi="Tahoma"/>
          <w:color w:val="000000"/>
          <w:spacing w:val="13"/>
          <w:sz w:val="18"/>
        </w:rPr>
        <w:t xml:space="preserve">meetings, reflecting the </w:t>
      </w:r>
      <w:r w:rsidR="00AE119E">
        <w:rPr>
          <w:rFonts w:ascii="Tahoma" w:eastAsia="Tahoma" w:hAnsi="Tahoma"/>
          <w:color w:val="000000"/>
          <w:spacing w:val="13"/>
          <w:sz w:val="18"/>
        </w:rPr>
        <w:t>WIBOSCOC</w:t>
      </w:r>
      <w:r w:rsidR="006E7436">
        <w:rPr>
          <w:rFonts w:ascii="Tahoma" w:eastAsia="Tahoma" w:hAnsi="Tahoma"/>
          <w:color w:val="000000"/>
          <w:spacing w:val="13"/>
          <w:sz w:val="18"/>
        </w:rPr>
        <w:t>’s high standards for ethical behavior and professionalism.</w:t>
      </w:r>
    </w:p>
    <w:p w14:paraId="092C3168" w14:textId="77777777" w:rsidR="007B0A63" w:rsidRDefault="006E7436">
      <w:pPr>
        <w:numPr>
          <w:ilvl w:val="0"/>
          <w:numId w:val="2"/>
        </w:numPr>
        <w:tabs>
          <w:tab w:val="clear" w:pos="288"/>
          <w:tab w:val="left" w:pos="2448"/>
        </w:tabs>
        <w:spacing w:line="240" w:lineRule="exact"/>
        <w:ind w:left="2448" w:right="1862" w:hanging="288"/>
        <w:textAlignment w:val="baseline"/>
        <w:rPr>
          <w:rFonts w:ascii="Tahoma" w:eastAsia="Tahoma" w:hAnsi="Tahoma"/>
          <w:color w:val="000000"/>
          <w:spacing w:val="12"/>
          <w:sz w:val="18"/>
        </w:rPr>
      </w:pPr>
      <w:r>
        <w:rPr>
          <w:rFonts w:ascii="Tahoma" w:eastAsia="Tahoma" w:hAnsi="Tahoma"/>
          <w:color w:val="000000"/>
          <w:spacing w:val="12"/>
          <w:sz w:val="18"/>
        </w:rPr>
        <w:t xml:space="preserve">Each Board member sets the tone for </w:t>
      </w:r>
      <w:r w:rsidR="00AE119E">
        <w:rPr>
          <w:rFonts w:ascii="Tahoma" w:eastAsia="Tahoma" w:hAnsi="Tahoma"/>
          <w:color w:val="000000"/>
          <w:spacing w:val="12"/>
          <w:sz w:val="18"/>
        </w:rPr>
        <w:t>WIBOSCOC</w:t>
      </w:r>
      <w:r>
        <w:rPr>
          <w:rFonts w:ascii="Tahoma" w:eastAsia="Tahoma" w:hAnsi="Tahoma"/>
          <w:color w:val="000000"/>
          <w:spacing w:val="12"/>
          <w:sz w:val="18"/>
        </w:rPr>
        <w:t xml:space="preserve"> members and volunteers by acting as a leader and serving as an example of dedication, integrity and professional conduct.</w:t>
      </w:r>
    </w:p>
    <w:p w14:paraId="7F701115" w14:textId="77777777" w:rsidR="007B0A63" w:rsidRDefault="006E7436">
      <w:pPr>
        <w:numPr>
          <w:ilvl w:val="0"/>
          <w:numId w:val="2"/>
        </w:numPr>
        <w:tabs>
          <w:tab w:val="clear" w:pos="288"/>
          <w:tab w:val="left" w:pos="2448"/>
        </w:tabs>
        <w:spacing w:line="240" w:lineRule="exact"/>
        <w:ind w:left="2448" w:right="1574" w:hanging="288"/>
        <w:textAlignment w:val="baseline"/>
        <w:rPr>
          <w:rFonts w:ascii="Tahoma" w:eastAsia="Tahoma" w:hAnsi="Tahoma"/>
          <w:color w:val="000000"/>
          <w:spacing w:val="14"/>
          <w:sz w:val="18"/>
        </w:rPr>
      </w:pPr>
      <w:r>
        <w:rPr>
          <w:rFonts w:ascii="Tahoma" w:eastAsia="Tahoma" w:hAnsi="Tahoma"/>
          <w:color w:val="000000"/>
          <w:spacing w:val="14"/>
          <w:sz w:val="18"/>
        </w:rPr>
        <w:t>A Board member should take no action that could discredit the reputation or credibil</w:t>
      </w:r>
      <w:r>
        <w:rPr>
          <w:rFonts w:ascii="Tahoma" w:eastAsia="Tahoma" w:hAnsi="Tahoma"/>
          <w:color w:val="000000"/>
          <w:spacing w:val="14"/>
          <w:sz w:val="18"/>
        </w:rPr>
        <w:softHyphen/>
        <w:t xml:space="preserve">ity of the </w:t>
      </w:r>
      <w:r w:rsidR="00AE119E">
        <w:rPr>
          <w:rFonts w:ascii="Tahoma" w:eastAsia="Tahoma" w:hAnsi="Tahoma"/>
          <w:color w:val="000000"/>
          <w:spacing w:val="14"/>
          <w:sz w:val="18"/>
        </w:rPr>
        <w:t>WIBOSCOC</w:t>
      </w:r>
      <w:r>
        <w:rPr>
          <w:rFonts w:ascii="Tahoma" w:eastAsia="Tahoma" w:hAnsi="Tahoma"/>
          <w:color w:val="000000"/>
          <w:spacing w:val="14"/>
          <w:sz w:val="18"/>
        </w:rPr>
        <w:t>.</w:t>
      </w:r>
    </w:p>
    <w:p w14:paraId="094C5C93" w14:textId="77777777" w:rsidR="007B0A63" w:rsidRDefault="006E7436">
      <w:pPr>
        <w:spacing w:before="236" w:line="240" w:lineRule="exact"/>
        <w:ind w:left="2160" w:right="1862" w:hanging="288"/>
        <w:textAlignment w:val="baseline"/>
        <w:rPr>
          <w:rFonts w:ascii="Arial" w:eastAsia="Arial" w:hAnsi="Arial"/>
          <w:b/>
          <w:color w:val="000000"/>
          <w:spacing w:val="10"/>
          <w:sz w:val="20"/>
        </w:rPr>
      </w:pPr>
      <w:r>
        <w:rPr>
          <w:rFonts w:ascii="Arial" w:eastAsia="Arial" w:hAnsi="Arial"/>
          <w:b/>
          <w:color w:val="000000"/>
          <w:spacing w:val="10"/>
          <w:sz w:val="20"/>
        </w:rPr>
        <w:t xml:space="preserve">2. </w:t>
      </w:r>
      <w:r w:rsidR="007F6462">
        <w:rPr>
          <w:rFonts w:ascii="Arial" w:eastAsia="Arial" w:hAnsi="Arial"/>
          <w:b/>
          <w:color w:val="000000"/>
          <w:spacing w:val="10"/>
          <w:sz w:val="20"/>
        </w:rPr>
        <w:t>BUSINESS</w:t>
      </w:r>
      <w:r>
        <w:rPr>
          <w:rFonts w:ascii="Arial" w:eastAsia="Arial" w:hAnsi="Arial"/>
          <w:b/>
          <w:color w:val="000000"/>
          <w:spacing w:val="10"/>
          <w:sz w:val="20"/>
        </w:rPr>
        <w:t xml:space="preserve"> RESPONSIBILITY: </w:t>
      </w:r>
      <w:r>
        <w:rPr>
          <w:rFonts w:ascii="Tahoma" w:eastAsia="Tahoma" w:hAnsi="Tahoma"/>
          <w:color w:val="000000"/>
          <w:spacing w:val="10"/>
          <w:sz w:val="18"/>
        </w:rPr>
        <w:t xml:space="preserve">Each Board member serves as a </w:t>
      </w:r>
      <w:bookmarkStart w:id="12" w:name="_Hlk502753097"/>
      <w:r>
        <w:rPr>
          <w:rFonts w:ascii="Tahoma" w:eastAsia="Tahoma" w:hAnsi="Tahoma"/>
          <w:color w:val="000000"/>
          <w:spacing w:val="10"/>
          <w:sz w:val="18"/>
        </w:rPr>
        <w:t>fiduciary</w:t>
      </w:r>
      <w:bookmarkEnd w:id="12"/>
      <w:r>
        <w:rPr>
          <w:rFonts w:ascii="Tahoma" w:eastAsia="Tahoma" w:hAnsi="Tahoma"/>
          <w:color w:val="000000"/>
          <w:spacing w:val="10"/>
          <w:sz w:val="18"/>
        </w:rPr>
        <w:t xml:space="preserve"> of the </w:t>
      </w:r>
      <w:r w:rsidR="00AE119E">
        <w:rPr>
          <w:rFonts w:ascii="Tahoma" w:eastAsia="Tahoma" w:hAnsi="Tahoma"/>
          <w:color w:val="000000"/>
          <w:spacing w:val="10"/>
          <w:sz w:val="18"/>
        </w:rPr>
        <w:t>WIBOSCOC</w:t>
      </w:r>
      <w:r>
        <w:rPr>
          <w:rFonts w:ascii="Tahoma" w:eastAsia="Tahoma" w:hAnsi="Tahoma"/>
          <w:color w:val="000000"/>
          <w:spacing w:val="10"/>
          <w:sz w:val="18"/>
        </w:rPr>
        <w:t xml:space="preserve">’s resources and is accountable to the members for prudent management of the </w:t>
      </w:r>
      <w:r w:rsidR="00AE119E">
        <w:rPr>
          <w:rFonts w:ascii="Tahoma" w:eastAsia="Tahoma" w:hAnsi="Tahoma"/>
          <w:color w:val="000000"/>
          <w:spacing w:val="10"/>
          <w:sz w:val="18"/>
        </w:rPr>
        <w:t>WIBOSCOC</w:t>
      </w:r>
      <w:r>
        <w:rPr>
          <w:rFonts w:ascii="Tahoma" w:eastAsia="Tahoma" w:hAnsi="Tahoma"/>
          <w:color w:val="000000"/>
          <w:spacing w:val="10"/>
          <w:sz w:val="18"/>
        </w:rPr>
        <w:t>’s financial and business affairs.</w:t>
      </w:r>
    </w:p>
    <w:p w14:paraId="51883650" w14:textId="41529CAA" w:rsidR="007B0A63" w:rsidRDefault="006E7436">
      <w:pPr>
        <w:numPr>
          <w:ilvl w:val="0"/>
          <w:numId w:val="3"/>
        </w:numPr>
        <w:tabs>
          <w:tab w:val="clear" w:pos="288"/>
          <w:tab w:val="left" w:pos="2448"/>
        </w:tabs>
        <w:spacing w:before="4" w:line="240" w:lineRule="exact"/>
        <w:ind w:left="2448" w:right="1718" w:hanging="288"/>
        <w:textAlignment w:val="baseline"/>
        <w:rPr>
          <w:rFonts w:ascii="Tahoma" w:eastAsia="Tahoma" w:hAnsi="Tahoma"/>
          <w:color w:val="000000"/>
          <w:spacing w:val="13"/>
          <w:sz w:val="18"/>
        </w:rPr>
      </w:pPr>
      <w:r>
        <w:rPr>
          <w:rFonts w:ascii="Tahoma" w:eastAsia="Tahoma" w:hAnsi="Tahoma"/>
          <w:color w:val="000000"/>
          <w:spacing w:val="13"/>
          <w:sz w:val="18"/>
        </w:rPr>
        <w:t xml:space="preserve">A Board member </w:t>
      </w:r>
      <w:del w:id="13" w:author="Lisa Haen" w:date="2018-01-04T15:47:00Z">
        <w:r w:rsidDel="00BD65CE">
          <w:rPr>
            <w:rFonts w:ascii="Tahoma" w:eastAsia="Tahoma" w:hAnsi="Tahoma"/>
            <w:color w:val="000000"/>
            <w:spacing w:val="13"/>
            <w:sz w:val="18"/>
          </w:rPr>
          <w:delText xml:space="preserve">should </w:delText>
        </w:r>
      </w:del>
      <w:ins w:id="14" w:author="Lisa Haen" w:date="2018-01-04T15:47:00Z">
        <w:r w:rsidR="00BD65CE">
          <w:rPr>
            <w:rFonts w:ascii="Tahoma" w:eastAsia="Tahoma" w:hAnsi="Tahoma"/>
            <w:color w:val="000000"/>
            <w:spacing w:val="13"/>
            <w:sz w:val="18"/>
          </w:rPr>
          <w:t xml:space="preserve">is expected to </w:t>
        </w:r>
      </w:ins>
      <w:r>
        <w:rPr>
          <w:rFonts w:ascii="Tahoma" w:eastAsia="Tahoma" w:hAnsi="Tahoma"/>
          <w:color w:val="000000"/>
          <w:spacing w:val="13"/>
          <w:sz w:val="18"/>
        </w:rPr>
        <w:t xml:space="preserve">read and understand the </w:t>
      </w:r>
      <w:r w:rsidR="00AE119E">
        <w:rPr>
          <w:rFonts w:ascii="Tahoma" w:eastAsia="Tahoma" w:hAnsi="Tahoma"/>
          <w:color w:val="000000"/>
          <w:spacing w:val="13"/>
          <w:sz w:val="18"/>
        </w:rPr>
        <w:t>WIBOSCOC</w:t>
      </w:r>
      <w:r>
        <w:rPr>
          <w:rFonts w:ascii="Tahoma" w:eastAsia="Tahoma" w:hAnsi="Tahoma"/>
          <w:color w:val="000000"/>
          <w:spacing w:val="13"/>
          <w:sz w:val="18"/>
        </w:rPr>
        <w:t xml:space="preserve">’s financial reports, committee reports and other documents pertaining to the operations of the </w:t>
      </w:r>
      <w:r w:rsidR="00AE119E">
        <w:rPr>
          <w:rFonts w:ascii="Tahoma" w:eastAsia="Tahoma" w:hAnsi="Tahoma"/>
          <w:color w:val="000000"/>
          <w:spacing w:val="13"/>
          <w:sz w:val="18"/>
        </w:rPr>
        <w:t>WIBOSCOC</w:t>
      </w:r>
      <w:r>
        <w:rPr>
          <w:rFonts w:ascii="Tahoma" w:eastAsia="Tahoma" w:hAnsi="Tahoma"/>
          <w:color w:val="000000"/>
          <w:spacing w:val="13"/>
          <w:sz w:val="18"/>
        </w:rPr>
        <w:t>.</w:t>
      </w:r>
      <w:r w:rsidR="00CC410E">
        <w:rPr>
          <w:rFonts w:ascii="Tahoma" w:eastAsia="Tahoma" w:hAnsi="Tahoma"/>
          <w:color w:val="000000"/>
          <w:spacing w:val="13"/>
          <w:sz w:val="18"/>
        </w:rPr>
        <w:t xml:space="preserve"> A Board member should ask questions related to any documents</w:t>
      </w:r>
      <w:r w:rsidR="007F6462">
        <w:rPr>
          <w:rFonts w:ascii="Tahoma" w:eastAsia="Tahoma" w:hAnsi="Tahoma"/>
          <w:color w:val="000000"/>
          <w:spacing w:val="13"/>
          <w:sz w:val="18"/>
        </w:rPr>
        <w:t xml:space="preserve"> that may need clarification.</w:t>
      </w:r>
    </w:p>
    <w:p w14:paraId="71987CC4" w14:textId="4075747C" w:rsidR="007B0A63" w:rsidRDefault="006E7436">
      <w:pPr>
        <w:numPr>
          <w:ilvl w:val="0"/>
          <w:numId w:val="3"/>
        </w:numPr>
        <w:tabs>
          <w:tab w:val="clear" w:pos="288"/>
          <w:tab w:val="left" w:pos="2448"/>
        </w:tabs>
        <w:spacing w:line="240" w:lineRule="exact"/>
        <w:ind w:left="2448" w:right="2006" w:hanging="288"/>
        <w:textAlignment w:val="baseline"/>
        <w:rPr>
          <w:rFonts w:ascii="Tahoma" w:eastAsia="Tahoma" w:hAnsi="Tahoma"/>
          <w:color w:val="000000"/>
          <w:spacing w:val="13"/>
          <w:sz w:val="18"/>
        </w:rPr>
      </w:pPr>
      <w:r>
        <w:rPr>
          <w:rFonts w:ascii="Tahoma" w:eastAsia="Tahoma" w:hAnsi="Tahoma"/>
          <w:color w:val="000000"/>
          <w:spacing w:val="13"/>
          <w:sz w:val="18"/>
        </w:rPr>
        <w:t xml:space="preserve">A Board member </w:t>
      </w:r>
      <w:del w:id="15" w:author="Lisa Haen" w:date="2018-01-04T15:48:00Z">
        <w:r w:rsidDel="00BD65CE">
          <w:rPr>
            <w:rFonts w:ascii="Tahoma" w:eastAsia="Tahoma" w:hAnsi="Tahoma"/>
            <w:color w:val="000000"/>
            <w:spacing w:val="13"/>
            <w:sz w:val="18"/>
          </w:rPr>
          <w:delText xml:space="preserve">should </w:delText>
        </w:r>
      </w:del>
      <w:ins w:id="16" w:author="Lisa Haen" w:date="2018-01-04T15:48:00Z">
        <w:r w:rsidR="00BD65CE">
          <w:rPr>
            <w:rFonts w:ascii="Tahoma" w:eastAsia="Tahoma" w:hAnsi="Tahoma"/>
            <w:color w:val="000000"/>
            <w:spacing w:val="13"/>
            <w:sz w:val="18"/>
          </w:rPr>
          <w:t xml:space="preserve">is expected to </w:t>
        </w:r>
      </w:ins>
      <w:r>
        <w:rPr>
          <w:rFonts w:ascii="Tahoma" w:eastAsia="Tahoma" w:hAnsi="Tahoma"/>
          <w:color w:val="000000"/>
          <w:spacing w:val="13"/>
          <w:sz w:val="18"/>
        </w:rPr>
        <w:t>actively engage in decision</w:t>
      </w:r>
      <w:del w:id="17" w:author="Lisa Haen" w:date="2018-01-03T14:27:00Z">
        <w:r w:rsidDel="00DC3864">
          <w:rPr>
            <w:rFonts w:ascii="Tahoma" w:eastAsia="Tahoma" w:hAnsi="Tahoma"/>
            <w:color w:val="000000"/>
            <w:spacing w:val="13"/>
            <w:sz w:val="18"/>
          </w:rPr>
          <w:delText>s</w:delText>
        </w:r>
      </w:del>
      <w:ins w:id="18" w:author="Lisa Haen" w:date="2018-01-03T14:27:00Z">
        <w:r w:rsidR="00DC3864">
          <w:rPr>
            <w:rFonts w:ascii="Tahoma" w:eastAsia="Tahoma" w:hAnsi="Tahoma"/>
            <w:color w:val="000000"/>
            <w:spacing w:val="13"/>
            <w:sz w:val="18"/>
          </w:rPr>
          <w:t xml:space="preserve"> making</w:t>
        </w:r>
      </w:ins>
      <w:r>
        <w:rPr>
          <w:rFonts w:ascii="Tahoma" w:eastAsia="Tahoma" w:hAnsi="Tahoma"/>
          <w:color w:val="000000"/>
          <w:spacing w:val="13"/>
          <w:sz w:val="18"/>
        </w:rPr>
        <w:t xml:space="preserve"> relating to the allocation of resources and monitoring of financial performance.</w:t>
      </w:r>
    </w:p>
    <w:p w14:paraId="01F76604" w14:textId="42722143" w:rsidR="007B0A63" w:rsidRDefault="006E7436">
      <w:pPr>
        <w:spacing w:before="236" w:line="240" w:lineRule="exact"/>
        <w:ind w:left="2160" w:right="1718" w:hanging="288"/>
        <w:textAlignment w:val="baseline"/>
        <w:rPr>
          <w:rFonts w:ascii="Tahoma" w:eastAsia="Tahoma" w:hAnsi="Tahoma"/>
          <w:color w:val="000000"/>
          <w:spacing w:val="12"/>
          <w:sz w:val="18"/>
        </w:rPr>
      </w:pPr>
      <w:r>
        <w:rPr>
          <w:rFonts w:ascii="Arial" w:eastAsia="Arial" w:hAnsi="Arial"/>
          <w:b/>
          <w:color w:val="000000"/>
          <w:spacing w:val="12"/>
          <w:sz w:val="20"/>
        </w:rPr>
        <w:t xml:space="preserve">3. CONFLICT OF INTEREST: </w:t>
      </w:r>
      <w:r>
        <w:rPr>
          <w:rFonts w:ascii="Tahoma" w:eastAsia="Tahoma" w:hAnsi="Tahoma"/>
          <w:color w:val="000000"/>
          <w:spacing w:val="12"/>
          <w:sz w:val="18"/>
        </w:rPr>
        <w:t xml:space="preserve">Each Board member must act in good faith and in the best interests of the </w:t>
      </w:r>
      <w:r w:rsidR="00AE119E">
        <w:rPr>
          <w:rFonts w:ascii="Tahoma" w:eastAsia="Tahoma" w:hAnsi="Tahoma"/>
          <w:color w:val="000000"/>
          <w:spacing w:val="12"/>
          <w:sz w:val="18"/>
        </w:rPr>
        <w:t>WIBOSCOC</w:t>
      </w:r>
      <w:r>
        <w:rPr>
          <w:rFonts w:ascii="Tahoma" w:eastAsia="Tahoma" w:hAnsi="Tahoma"/>
          <w:color w:val="000000"/>
          <w:spacing w:val="12"/>
          <w:sz w:val="18"/>
        </w:rPr>
        <w:t>, above any personal interest or the interests of any particular con</w:t>
      </w:r>
      <w:r>
        <w:rPr>
          <w:rFonts w:ascii="Tahoma" w:eastAsia="Tahoma" w:hAnsi="Tahoma"/>
          <w:color w:val="000000"/>
          <w:spacing w:val="12"/>
          <w:sz w:val="18"/>
        </w:rPr>
        <w:softHyphen/>
        <w:t xml:space="preserve">stituency. Each Board member is subject to, must be familiar with, and must follow the </w:t>
      </w:r>
      <w:r w:rsidR="007F6462">
        <w:rPr>
          <w:rFonts w:ascii="Tahoma" w:eastAsia="Tahoma" w:hAnsi="Tahoma"/>
          <w:color w:val="000000"/>
          <w:spacing w:val="12"/>
          <w:sz w:val="18"/>
        </w:rPr>
        <w:t xml:space="preserve">current </w:t>
      </w:r>
      <w:r w:rsidR="00AE119E">
        <w:rPr>
          <w:rFonts w:ascii="Tahoma" w:eastAsia="Tahoma" w:hAnsi="Tahoma"/>
          <w:color w:val="000000"/>
          <w:spacing w:val="12"/>
          <w:sz w:val="18"/>
        </w:rPr>
        <w:t>WIBOSCOC</w:t>
      </w:r>
      <w:r>
        <w:rPr>
          <w:rFonts w:ascii="Tahoma" w:eastAsia="Tahoma" w:hAnsi="Tahoma"/>
          <w:color w:val="000000"/>
          <w:spacing w:val="12"/>
          <w:sz w:val="18"/>
        </w:rPr>
        <w:t xml:space="preserve">’s Conflict of Interest Policy </w:t>
      </w:r>
      <w:r w:rsidR="001D68D9">
        <w:rPr>
          <w:rFonts w:ascii="Tahoma" w:eastAsia="Tahoma" w:hAnsi="Tahoma"/>
          <w:color w:val="000000"/>
          <w:spacing w:val="12"/>
          <w:sz w:val="18"/>
        </w:rPr>
        <w:t>(Appendix A of this document</w:t>
      </w:r>
      <w:r>
        <w:rPr>
          <w:rFonts w:ascii="Tahoma" w:eastAsia="Tahoma" w:hAnsi="Tahoma"/>
          <w:color w:val="000000"/>
          <w:spacing w:val="12"/>
          <w:sz w:val="18"/>
        </w:rPr>
        <w:t>). It is not a conflict of interest for Board members to be advocate</w:t>
      </w:r>
      <w:r w:rsidR="00A86012">
        <w:rPr>
          <w:rFonts w:ascii="Tahoma" w:eastAsia="Tahoma" w:hAnsi="Tahoma"/>
          <w:color w:val="000000"/>
          <w:spacing w:val="12"/>
          <w:sz w:val="18"/>
        </w:rPr>
        <w:t>s for their</w:t>
      </w:r>
      <w:r>
        <w:rPr>
          <w:rFonts w:ascii="Tahoma" w:eastAsia="Tahoma" w:hAnsi="Tahoma"/>
          <w:color w:val="000000"/>
          <w:spacing w:val="12"/>
          <w:sz w:val="18"/>
        </w:rPr>
        <w:t xml:space="preserve"> geography. Board members </w:t>
      </w:r>
      <w:del w:id="19" w:author="Lisa Haen" w:date="2018-01-03T14:28:00Z">
        <w:r w:rsidDel="00DC3864">
          <w:rPr>
            <w:rFonts w:ascii="Tahoma" w:eastAsia="Tahoma" w:hAnsi="Tahoma"/>
            <w:color w:val="000000"/>
            <w:spacing w:val="12"/>
            <w:sz w:val="18"/>
          </w:rPr>
          <w:delText>should, however,</w:delText>
        </w:r>
      </w:del>
      <w:ins w:id="20" w:author="Lisa Haen" w:date="2018-01-03T14:28:00Z">
        <w:r w:rsidR="00DC3864">
          <w:rPr>
            <w:rFonts w:ascii="Tahoma" w:eastAsia="Tahoma" w:hAnsi="Tahoma"/>
            <w:color w:val="000000"/>
            <w:spacing w:val="12"/>
            <w:sz w:val="18"/>
          </w:rPr>
          <w:t>are expected to</w:t>
        </w:r>
      </w:ins>
      <w:r>
        <w:rPr>
          <w:rFonts w:ascii="Tahoma" w:eastAsia="Tahoma" w:hAnsi="Tahoma"/>
          <w:color w:val="000000"/>
          <w:spacing w:val="12"/>
          <w:sz w:val="18"/>
        </w:rPr>
        <w:t xml:space="preserve"> be open to the views and nee</w:t>
      </w:r>
      <w:r w:rsidR="00A86012">
        <w:rPr>
          <w:rFonts w:ascii="Tahoma" w:eastAsia="Tahoma" w:hAnsi="Tahoma"/>
          <w:color w:val="000000"/>
          <w:spacing w:val="12"/>
          <w:sz w:val="18"/>
        </w:rPr>
        <w:t xml:space="preserve">ds of all </w:t>
      </w:r>
      <w:ins w:id="21" w:author="Lisa Haen" w:date="2018-01-03T14:29:00Z">
        <w:r w:rsidR="00DC3864">
          <w:rPr>
            <w:rFonts w:ascii="Tahoma" w:eastAsia="Tahoma" w:hAnsi="Tahoma"/>
            <w:color w:val="000000"/>
            <w:spacing w:val="12"/>
            <w:sz w:val="18"/>
          </w:rPr>
          <w:t xml:space="preserve">BOS geographical </w:t>
        </w:r>
      </w:ins>
      <w:r w:rsidR="00A86012">
        <w:rPr>
          <w:rFonts w:ascii="Tahoma" w:eastAsia="Tahoma" w:hAnsi="Tahoma"/>
          <w:color w:val="000000"/>
          <w:spacing w:val="12"/>
          <w:sz w:val="18"/>
        </w:rPr>
        <w:t>areas</w:t>
      </w:r>
      <w:del w:id="22" w:author="Lisa Haen" w:date="2018-01-03T14:30:00Z">
        <w:r w:rsidR="00A86012" w:rsidDel="00DC3864">
          <w:rPr>
            <w:rFonts w:ascii="Tahoma" w:eastAsia="Tahoma" w:hAnsi="Tahoma"/>
            <w:color w:val="000000"/>
            <w:spacing w:val="12"/>
            <w:sz w:val="18"/>
          </w:rPr>
          <w:delText xml:space="preserve"> of</w:delText>
        </w:r>
        <w:r w:rsidDel="00DC3864">
          <w:rPr>
            <w:rFonts w:ascii="Tahoma" w:eastAsia="Tahoma" w:hAnsi="Tahoma"/>
            <w:color w:val="000000"/>
            <w:spacing w:val="12"/>
            <w:sz w:val="18"/>
          </w:rPr>
          <w:delText xml:space="preserve"> geography</w:delText>
        </w:r>
      </w:del>
      <w:r>
        <w:rPr>
          <w:rFonts w:ascii="Tahoma" w:eastAsia="Tahoma" w:hAnsi="Tahoma"/>
          <w:color w:val="000000"/>
          <w:spacing w:val="12"/>
          <w:sz w:val="18"/>
        </w:rPr>
        <w:t xml:space="preserve">, and should act and vote based on the overall good of the </w:t>
      </w:r>
      <w:r w:rsidR="007F6462">
        <w:rPr>
          <w:rFonts w:ascii="Tahoma" w:eastAsia="Tahoma" w:hAnsi="Tahoma"/>
          <w:color w:val="000000"/>
          <w:spacing w:val="12"/>
          <w:sz w:val="18"/>
        </w:rPr>
        <w:t>WIBOSCO</w:t>
      </w:r>
      <w:r w:rsidR="00A86012">
        <w:rPr>
          <w:rFonts w:ascii="Tahoma" w:eastAsia="Tahoma" w:hAnsi="Tahoma"/>
          <w:color w:val="000000"/>
          <w:spacing w:val="12"/>
          <w:sz w:val="18"/>
        </w:rPr>
        <w:t>C</w:t>
      </w:r>
      <w:r>
        <w:rPr>
          <w:rFonts w:ascii="Tahoma" w:eastAsia="Tahoma" w:hAnsi="Tahoma"/>
          <w:color w:val="000000"/>
          <w:spacing w:val="12"/>
          <w:sz w:val="18"/>
        </w:rPr>
        <w:t>, without partisanship.</w:t>
      </w:r>
    </w:p>
    <w:p w14:paraId="0B114FD8" w14:textId="77777777" w:rsidR="007B0A63" w:rsidRDefault="006E7436">
      <w:pPr>
        <w:spacing w:before="244" w:line="240" w:lineRule="exact"/>
        <w:ind w:left="2160" w:right="2006" w:hanging="288"/>
        <w:textAlignment w:val="baseline"/>
        <w:rPr>
          <w:rFonts w:ascii="Arial" w:eastAsia="Arial" w:hAnsi="Arial"/>
          <w:b/>
          <w:color w:val="000000"/>
          <w:spacing w:val="12"/>
          <w:sz w:val="20"/>
        </w:rPr>
      </w:pPr>
      <w:r>
        <w:rPr>
          <w:rFonts w:ascii="Arial" w:eastAsia="Arial" w:hAnsi="Arial"/>
          <w:b/>
          <w:color w:val="000000"/>
          <w:spacing w:val="12"/>
          <w:sz w:val="20"/>
        </w:rPr>
        <w:t xml:space="preserve">4. BOARD COMMITMENTS: </w:t>
      </w:r>
      <w:r>
        <w:rPr>
          <w:rFonts w:ascii="Tahoma" w:eastAsia="Tahoma" w:hAnsi="Tahoma"/>
          <w:color w:val="000000"/>
          <w:spacing w:val="12"/>
          <w:sz w:val="18"/>
        </w:rPr>
        <w:t>Each Board member must devote the time and resources reasonably necessary to fulfilling his/her commitments to Board activities.</w:t>
      </w:r>
    </w:p>
    <w:p w14:paraId="3230C147" w14:textId="3368B3AD" w:rsidR="007B0A63" w:rsidRDefault="006E7436">
      <w:pPr>
        <w:numPr>
          <w:ilvl w:val="0"/>
          <w:numId w:val="4"/>
        </w:numPr>
        <w:tabs>
          <w:tab w:val="clear" w:pos="288"/>
          <w:tab w:val="left" w:pos="2448"/>
        </w:tabs>
        <w:spacing w:line="240" w:lineRule="exact"/>
        <w:ind w:left="2448" w:right="2006" w:hanging="288"/>
        <w:textAlignment w:val="baseline"/>
        <w:rPr>
          <w:rFonts w:ascii="Tahoma" w:eastAsia="Tahoma" w:hAnsi="Tahoma"/>
          <w:color w:val="000000"/>
          <w:spacing w:val="14"/>
          <w:sz w:val="18"/>
        </w:rPr>
      </w:pPr>
      <w:r>
        <w:rPr>
          <w:rFonts w:ascii="Tahoma" w:eastAsia="Tahoma" w:hAnsi="Tahoma"/>
          <w:color w:val="000000"/>
          <w:spacing w:val="14"/>
          <w:sz w:val="18"/>
        </w:rPr>
        <w:t xml:space="preserve">A Board member </w:t>
      </w:r>
      <w:del w:id="23" w:author="Lisa Haen" w:date="2018-01-04T15:45:00Z">
        <w:r w:rsidDel="00BD65CE">
          <w:rPr>
            <w:rFonts w:ascii="Tahoma" w:eastAsia="Tahoma" w:hAnsi="Tahoma"/>
            <w:color w:val="000000"/>
            <w:spacing w:val="14"/>
            <w:sz w:val="18"/>
          </w:rPr>
          <w:delText xml:space="preserve">should </w:delText>
        </w:r>
      </w:del>
      <w:ins w:id="24" w:author="Lisa Haen" w:date="2018-01-04T15:45:00Z">
        <w:r w:rsidR="00BD65CE">
          <w:rPr>
            <w:rFonts w:ascii="Tahoma" w:eastAsia="Tahoma" w:hAnsi="Tahoma"/>
            <w:color w:val="000000"/>
            <w:spacing w:val="14"/>
            <w:sz w:val="18"/>
          </w:rPr>
          <w:t xml:space="preserve">is expected to </w:t>
        </w:r>
      </w:ins>
      <w:r>
        <w:rPr>
          <w:rFonts w:ascii="Tahoma" w:eastAsia="Tahoma" w:hAnsi="Tahoma"/>
          <w:color w:val="000000"/>
          <w:spacing w:val="14"/>
          <w:sz w:val="18"/>
        </w:rPr>
        <w:t>demonstrate due diligence in preparation for and atten</w:t>
      </w:r>
      <w:r>
        <w:rPr>
          <w:rFonts w:ascii="Tahoma" w:eastAsia="Tahoma" w:hAnsi="Tahoma"/>
          <w:color w:val="000000"/>
          <w:spacing w:val="14"/>
          <w:sz w:val="18"/>
        </w:rPr>
        <w:softHyphen/>
        <w:t xml:space="preserve">dance at Board meetings and other activities on behalf of the </w:t>
      </w:r>
      <w:r w:rsidR="00AE119E">
        <w:rPr>
          <w:rFonts w:ascii="Tahoma" w:eastAsia="Tahoma" w:hAnsi="Tahoma"/>
          <w:color w:val="000000"/>
          <w:spacing w:val="14"/>
          <w:sz w:val="18"/>
        </w:rPr>
        <w:t>WIBOSCOC</w:t>
      </w:r>
      <w:r>
        <w:rPr>
          <w:rFonts w:ascii="Tahoma" w:eastAsia="Tahoma" w:hAnsi="Tahoma"/>
          <w:color w:val="000000"/>
          <w:spacing w:val="14"/>
          <w:sz w:val="18"/>
        </w:rPr>
        <w:t>.</w:t>
      </w:r>
    </w:p>
    <w:p w14:paraId="137386EB" w14:textId="0B1C483F" w:rsidR="007B0A63" w:rsidRDefault="006E7436">
      <w:pPr>
        <w:numPr>
          <w:ilvl w:val="0"/>
          <w:numId w:val="4"/>
        </w:numPr>
        <w:tabs>
          <w:tab w:val="clear" w:pos="288"/>
          <w:tab w:val="left" w:pos="2448"/>
        </w:tabs>
        <w:spacing w:line="239" w:lineRule="exact"/>
        <w:ind w:left="2448" w:right="1718" w:hanging="288"/>
        <w:textAlignment w:val="baseline"/>
        <w:rPr>
          <w:rFonts w:ascii="Tahoma" w:eastAsia="Tahoma" w:hAnsi="Tahoma"/>
          <w:color w:val="000000"/>
          <w:spacing w:val="12"/>
          <w:sz w:val="18"/>
        </w:rPr>
      </w:pPr>
      <w:r>
        <w:rPr>
          <w:rFonts w:ascii="Tahoma" w:eastAsia="Tahoma" w:hAnsi="Tahoma"/>
          <w:color w:val="000000"/>
          <w:spacing w:val="12"/>
          <w:sz w:val="18"/>
        </w:rPr>
        <w:t xml:space="preserve">A Board member </w:t>
      </w:r>
      <w:del w:id="25" w:author="Lisa Haen" w:date="2018-01-04T15:46:00Z">
        <w:r w:rsidDel="00BD65CE">
          <w:rPr>
            <w:rFonts w:ascii="Tahoma" w:eastAsia="Tahoma" w:hAnsi="Tahoma"/>
            <w:color w:val="000000"/>
            <w:spacing w:val="12"/>
            <w:sz w:val="18"/>
          </w:rPr>
          <w:delText>should</w:delText>
        </w:r>
      </w:del>
      <w:ins w:id="26" w:author="Lisa Haen" w:date="2018-01-04T15:46:00Z">
        <w:r w:rsidR="00BD65CE">
          <w:rPr>
            <w:rFonts w:ascii="Tahoma" w:eastAsia="Tahoma" w:hAnsi="Tahoma"/>
            <w:color w:val="000000"/>
            <w:spacing w:val="12"/>
            <w:sz w:val="18"/>
          </w:rPr>
          <w:t>is expected</w:t>
        </w:r>
      </w:ins>
      <w:r>
        <w:rPr>
          <w:rFonts w:ascii="Tahoma" w:eastAsia="Tahoma" w:hAnsi="Tahoma"/>
          <w:color w:val="000000"/>
          <w:spacing w:val="12"/>
          <w:sz w:val="18"/>
        </w:rPr>
        <w:t xml:space="preserve">, to the best of his/her ability, </w:t>
      </w:r>
      <w:ins w:id="27" w:author="Lisa Haen" w:date="2018-01-04T15:46:00Z">
        <w:r w:rsidR="00BD65CE">
          <w:rPr>
            <w:rFonts w:ascii="Tahoma" w:eastAsia="Tahoma" w:hAnsi="Tahoma"/>
            <w:color w:val="000000"/>
            <w:spacing w:val="12"/>
            <w:sz w:val="18"/>
          </w:rPr>
          <w:t xml:space="preserve">to </w:t>
        </w:r>
      </w:ins>
      <w:r>
        <w:rPr>
          <w:rFonts w:ascii="Tahoma" w:eastAsia="Tahoma" w:hAnsi="Tahoma"/>
          <w:color w:val="000000"/>
          <w:spacing w:val="12"/>
          <w:sz w:val="18"/>
        </w:rPr>
        <w:t xml:space="preserve">be informed about the needs and opinions of the </w:t>
      </w:r>
      <w:r w:rsidR="00AE119E">
        <w:rPr>
          <w:rFonts w:ascii="Tahoma" w:eastAsia="Tahoma" w:hAnsi="Tahoma"/>
          <w:color w:val="000000"/>
          <w:spacing w:val="12"/>
          <w:sz w:val="18"/>
        </w:rPr>
        <w:t>WIBOSCOC</w:t>
      </w:r>
      <w:r>
        <w:rPr>
          <w:rFonts w:ascii="Tahoma" w:eastAsia="Tahoma" w:hAnsi="Tahoma"/>
          <w:color w:val="000000"/>
          <w:spacing w:val="12"/>
          <w:sz w:val="18"/>
        </w:rPr>
        <w:t xml:space="preserve"> membership, and should ask any questions necessary to be fully informed about the issues being addressed by the Board, before making deci</w:t>
      </w:r>
      <w:r>
        <w:rPr>
          <w:rFonts w:ascii="Tahoma" w:eastAsia="Tahoma" w:hAnsi="Tahoma"/>
          <w:color w:val="000000"/>
          <w:spacing w:val="12"/>
          <w:sz w:val="18"/>
        </w:rPr>
        <w:softHyphen/>
        <w:t>sions.</w:t>
      </w:r>
    </w:p>
    <w:p w14:paraId="520BB090" w14:textId="42904415" w:rsidR="007B0A63" w:rsidRDefault="006E7436">
      <w:pPr>
        <w:numPr>
          <w:ilvl w:val="0"/>
          <w:numId w:val="4"/>
        </w:numPr>
        <w:tabs>
          <w:tab w:val="clear" w:pos="288"/>
          <w:tab w:val="left" w:pos="2448"/>
        </w:tabs>
        <w:spacing w:line="240" w:lineRule="exact"/>
        <w:ind w:left="2448" w:right="1934" w:hanging="288"/>
        <w:textAlignment w:val="baseline"/>
        <w:rPr>
          <w:rFonts w:ascii="Tahoma" w:eastAsia="Tahoma" w:hAnsi="Tahoma"/>
          <w:color w:val="000000"/>
          <w:spacing w:val="12"/>
          <w:sz w:val="18"/>
        </w:rPr>
      </w:pPr>
      <w:r>
        <w:rPr>
          <w:rFonts w:ascii="Tahoma" w:eastAsia="Tahoma" w:hAnsi="Tahoma"/>
          <w:color w:val="000000"/>
          <w:spacing w:val="12"/>
          <w:sz w:val="18"/>
        </w:rPr>
        <w:t xml:space="preserve">A Board member </w:t>
      </w:r>
      <w:del w:id="28" w:author="Lisa Haen" w:date="2018-01-04T15:46:00Z">
        <w:r w:rsidDel="00BD65CE">
          <w:rPr>
            <w:rFonts w:ascii="Tahoma" w:eastAsia="Tahoma" w:hAnsi="Tahoma"/>
            <w:color w:val="000000"/>
            <w:spacing w:val="12"/>
            <w:sz w:val="18"/>
          </w:rPr>
          <w:delText xml:space="preserve">should </w:delText>
        </w:r>
      </w:del>
      <w:ins w:id="29" w:author="Lisa Haen" w:date="2018-01-04T15:46:00Z">
        <w:r w:rsidR="00BD65CE">
          <w:rPr>
            <w:rFonts w:ascii="Tahoma" w:eastAsia="Tahoma" w:hAnsi="Tahoma"/>
            <w:color w:val="000000"/>
            <w:spacing w:val="12"/>
            <w:sz w:val="18"/>
          </w:rPr>
          <w:t xml:space="preserve">is expected to </w:t>
        </w:r>
      </w:ins>
      <w:r>
        <w:rPr>
          <w:rFonts w:ascii="Tahoma" w:eastAsia="Tahoma" w:hAnsi="Tahoma"/>
          <w:color w:val="000000"/>
          <w:spacing w:val="12"/>
          <w:sz w:val="18"/>
        </w:rPr>
        <w:t>give open and fair consideration to diverse and opposing viewpoints.</w:t>
      </w:r>
    </w:p>
    <w:p w14:paraId="25815593" w14:textId="14069666" w:rsidR="007B0A63" w:rsidRDefault="008813AF">
      <w:pPr>
        <w:numPr>
          <w:ilvl w:val="0"/>
          <w:numId w:val="4"/>
        </w:numPr>
        <w:tabs>
          <w:tab w:val="clear" w:pos="288"/>
          <w:tab w:val="left" w:pos="2448"/>
        </w:tabs>
        <w:spacing w:before="4" w:line="240" w:lineRule="exact"/>
        <w:ind w:left="2448" w:right="1718" w:hanging="288"/>
        <w:textAlignment w:val="baseline"/>
        <w:rPr>
          <w:rFonts w:ascii="Tahoma" w:eastAsia="Tahoma" w:hAnsi="Tahoma"/>
          <w:color w:val="000000"/>
          <w:spacing w:val="14"/>
          <w:sz w:val="18"/>
        </w:rPr>
      </w:pPr>
      <w:r>
        <w:rPr>
          <w:noProof/>
        </w:rPr>
        <mc:AlternateContent>
          <mc:Choice Requires="wps">
            <w:drawing>
              <wp:anchor distT="0" distB="0" distL="114300" distR="114300" simplePos="0" relativeHeight="251658250" behindDoc="0" locked="0" layoutInCell="1" allowOverlap="1" wp14:anchorId="4148C4A8" wp14:editId="52B5ECCA">
                <wp:simplePos x="0" y="0"/>
                <wp:positionH relativeFrom="page">
                  <wp:posOffset>901700</wp:posOffset>
                </wp:positionH>
                <wp:positionV relativeFrom="page">
                  <wp:posOffset>8693150</wp:posOffset>
                </wp:positionV>
                <wp:extent cx="5962650" cy="6350"/>
                <wp:effectExtent l="0" t="0" r="0" b="0"/>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6350"/>
                        </a:xfrm>
                        <a:prstGeom prst="line">
                          <a:avLst/>
                        </a:prstGeom>
                        <a:noFill/>
                        <a:ln w="6350">
                          <a:solidFill>
                            <a:srgbClr val="A197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BFA8E" id="Line 24" o:spid="_x0000_s1026" style="position:absolute;flip:y;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684.5pt" to="54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" strokecolor="#a19789" strokeweight=".5pt">
                <w10:wrap anchorx="page" anchory="page"/>
              </v:line>
            </w:pict>
          </mc:Fallback>
        </mc:AlternateContent>
      </w:r>
      <w:r w:rsidR="006E7436">
        <w:rPr>
          <w:rFonts w:ascii="Tahoma" w:eastAsia="Tahoma" w:hAnsi="Tahoma"/>
          <w:color w:val="000000"/>
          <w:spacing w:val="14"/>
          <w:sz w:val="18"/>
        </w:rPr>
        <w:t xml:space="preserve">A Board member </w:t>
      </w:r>
      <w:del w:id="30" w:author="Lisa Haen" w:date="2018-01-04T15:46:00Z">
        <w:r w:rsidR="006E7436" w:rsidDel="00BD65CE">
          <w:rPr>
            <w:rFonts w:ascii="Tahoma" w:eastAsia="Tahoma" w:hAnsi="Tahoma"/>
            <w:color w:val="000000"/>
            <w:spacing w:val="14"/>
            <w:sz w:val="18"/>
          </w:rPr>
          <w:delText xml:space="preserve">should </w:delText>
        </w:r>
      </w:del>
      <w:ins w:id="31" w:author="Lisa Haen" w:date="2018-01-04T15:46:00Z">
        <w:r w:rsidR="00BD65CE">
          <w:rPr>
            <w:rFonts w:ascii="Tahoma" w:eastAsia="Tahoma" w:hAnsi="Tahoma"/>
            <w:color w:val="000000"/>
            <w:spacing w:val="14"/>
            <w:sz w:val="18"/>
          </w:rPr>
          <w:t xml:space="preserve">is expected to </w:t>
        </w:r>
      </w:ins>
      <w:r w:rsidR="006E7436">
        <w:rPr>
          <w:rFonts w:ascii="Tahoma" w:eastAsia="Tahoma" w:hAnsi="Tahoma"/>
          <w:color w:val="000000"/>
          <w:spacing w:val="14"/>
          <w:sz w:val="18"/>
        </w:rPr>
        <w:t xml:space="preserve">exercise independent judgment, and </w:t>
      </w:r>
      <w:del w:id="32" w:author="Lisa Haen" w:date="2018-01-04T15:47:00Z">
        <w:r w:rsidR="006E7436" w:rsidDel="00BD65CE">
          <w:rPr>
            <w:rFonts w:ascii="Tahoma" w:eastAsia="Tahoma" w:hAnsi="Tahoma"/>
            <w:color w:val="000000"/>
            <w:spacing w:val="14"/>
            <w:sz w:val="18"/>
          </w:rPr>
          <w:delText>should not hesitate</w:delText>
        </w:r>
      </w:del>
      <w:ins w:id="33" w:author="Lisa Haen" w:date="2018-01-04T15:47:00Z">
        <w:r w:rsidR="00BD65CE">
          <w:rPr>
            <w:rFonts w:ascii="Tahoma" w:eastAsia="Tahoma" w:hAnsi="Tahoma"/>
            <w:color w:val="000000"/>
            <w:spacing w:val="14"/>
            <w:sz w:val="18"/>
          </w:rPr>
          <w:t>is expected</w:t>
        </w:r>
      </w:ins>
      <w:r w:rsidR="006E7436">
        <w:rPr>
          <w:rFonts w:ascii="Tahoma" w:eastAsia="Tahoma" w:hAnsi="Tahoma"/>
          <w:color w:val="000000"/>
          <w:spacing w:val="14"/>
          <w:sz w:val="18"/>
        </w:rPr>
        <w:t xml:space="preserve"> to e</w:t>
      </w:r>
      <w:r w:rsidR="007F6462">
        <w:rPr>
          <w:rFonts w:ascii="Tahoma" w:eastAsia="Tahoma" w:hAnsi="Tahoma"/>
          <w:color w:val="000000"/>
          <w:spacing w:val="14"/>
          <w:sz w:val="18"/>
        </w:rPr>
        <w:t>xpress dissenting opinions in a respectful and</w:t>
      </w:r>
      <w:r w:rsidR="006E7436">
        <w:rPr>
          <w:rFonts w:ascii="Tahoma" w:eastAsia="Tahoma" w:hAnsi="Tahoma"/>
          <w:color w:val="000000"/>
          <w:spacing w:val="14"/>
          <w:sz w:val="18"/>
        </w:rPr>
        <w:t xml:space="preserve"> appropriate manner during Board deliberations.</w:t>
      </w:r>
    </w:p>
    <w:p w14:paraId="6DBCAEAF" w14:textId="77777777" w:rsidR="007B0A63" w:rsidRDefault="007B0A63">
      <w:pPr>
        <w:sectPr w:rsidR="007B0A63">
          <w:pgSz w:w="12240" w:h="15840"/>
          <w:pgMar w:top="1277" w:right="0" w:bottom="2384" w:left="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12240"/>
      </w:tblGrid>
      <w:tr w:rsidR="007B0A63" w14:paraId="0EE8E02B" w14:textId="77777777">
        <w:trPr>
          <w:trHeight w:hRule="exact" w:val="345"/>
        </w:trPr>
        <w:tc>
          <w:tcPr>
            <w:tcW w:w="12240" w:type="dxa"/>
            <w:tcBorders>
              <w:top w:val="none" w:sz="0" w:space="0" w:color="000000"/>
              <w:left w:val="none" w:sz="0" w:space="0" w:color="000000"/>
              <w:bottom w:val="none" w:sz="0" w:space="0" w:color="000000"/>
              <w:right w:val="none" w:sz="0" w:space="0" w:color="000000"/>
            </w:tcBorders>
            <w:shd w:val="clear" w:color="5A9A98" w:fill="5A9A98"/>
          </w:tcPr>
          <w:p w14:paraId="7A8657F2" w14:textId="77777777" w:rsidR="007B0A63" w:rsidRDefault="006E7436">
            <w:pPr>
              <w:spacing w:before="36" w:after="70" w:line="229" w:lineRule="exact"/>
              <w:ind w:left="1440"/>
              <w:textAlignment w:val="baseline"/>
              <w:rPr>
                <w:rFonts w:ascii="Arial" w:eastAsia="Arial" w:hAnsi="Arial"/>
                <w:b/>
                <w:color w:val="FFFFFF"/>
                <w:spacing w:val="-6"/>
                <w:sz w:val="20"/>
              </w:rPr>
            </w:pPr>
            <w:r>
              <w:rPr>
                <w:rFonts w:ascii="Arial" w:eastAsia="Arial" w:hAnsi="Arial"/>
                <w:b/>
                <w:color w:val="FFFFFF"/>
                <w:spacing w:val="-6"/>
                <w:sz w:val="20"/>
              </w:rPr>
              <w:lastRenderedPageBreak/>
              <w:t>PAGE 3</w:t>
            </w:r>
          </w:p>
        </w:tc>
      </w:tr>
    </w:tbl>
    <w:p w14:paraId="16EC91D6" w14:textId="77777777" w:rsidR="007B0A63" w:rsidRDefault="007B0A63">
      <w:pPr>
        <w:spacing w:after="518" w:line="20" w:lineRule="exact"/>
      </w:pPr>
    </w:p>
    <w:p w14:paraId="0CA38BC6" w14:textId="77777777" w:rsidR="007B0A63" w:rsidRDefault="006E7436">
      <w:pPr>
        <w:pBdr>
          <w:top w:val="single" w:sz="4" w:space="11" w:color="A19789"/>
          <w:left w:val="single" w:sz="4" w:space="14" w:color="A19789"/>
          <w:bottom w:val="single" w:sz="4" w:space="10" w:color="A19789"/>
          <w:right w:val="single" w:sz="4" w:space="0" w:color="A19789"/>
        </w:pBdr>
        <w:shd w:val="solid" w:color="E3DFDB" w:fill="E3DFDB"/>
        <w:spacing w:after="326" w:line="270" w:lineRule="exact"/>
        <w:ind w:left="1704" w:right="1454"/>
        <w:textAlignment w:val="baseline"/>
        <w:rPr>
          <w:rFonts w:ascii="Arial" w:eastAsia="Arial" w:hAnsi="Arial"/>
          <w:b/>
          <w:color w:val="5A9A98"/>
          <w:spacing w:val="-1"/>
          <w:sz w:val="24"/>
        </w:rPr>
      </w:pPr>
      <w:r>
        <w:rPr>
          <w:rFonts w:ascii="Arial" w:eastAsia="Arial" w:hAnsi="Arial"/>
          <w:b/>
          <w:color w:val="5A9A98"/>
          <w:spacing w:val="-1"/>
          <w:sz w:val="24"/>
        </w:rPr>
        <w:t>STANDARDS OF CONDUCT</w:t>
      </w:r>
    </w:p>
    <w:p w14:paraId="7935D3EA" w14:textId="45743E66" w:rsidR="007B0A63" w:rsidRDefault="008813AF">
      <w:pPr>
        <w:spacing w:before="240" w:line="240" w:lineRule="exact"/>
        <w:ind w:left="2136" w:right="1670" w:hanging="432"/>
        <w:textAlignment w:val="baseline"/>
        <w:rPr>
          <w:rFonts w:ascii="Arial" w:eastAsia="Arial" w:hAnsi="Arial"/>
          <w:b/>
          <w:color w:val="000000"/>
          <w:spacing w:val="12"/>
          <w:sz w:val="20"/>
        </w:rPr>
      </w:pPr>
      <w:r>
        <w:rPr>
          <w:noProof/>
        </w:rPr>
        <mc:AlternateContent>
          <mc:Choice Requires="wps">
            <w:drawing>
              <wp:anchor distT="0" distB="0" distL="0" distR="0" simplePos="0" relativeHeight="251658241" behindDoc="1" locked="0" layoutInCell="1" allowOverlap="1" wp14:anchorId="497F60E0" wp14:editId="27CB832E">
                <wp:simplePos x="0" y="0"/>
                <wp:positionH relativeFrom="page">
                  <wp:posOffset>4401185</wp:posOffset>
                </wp:positionH>
                <wp:positionV relativeFrom="page">
                  <wp:posOffset>0</wp:posOffset>
                </wp:positionV>
                <wp:extent cx="2907665" cy="810895"/>
                <wp:effectExtent l="0" t="0" r="0" b="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469E1" w14:textId="77777777" w:rsidR="00B63866" w:rsidRDefault="00B63866">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F60E0" id="Text Box 21" o:spid="_x0000_s1027" type="#_x0000_t202" style="position:absolute;left:0;text-align:left;margin-left:346.55pt;margin-top:0;width:228.95pt;height:63.8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BasA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" filled="f" stroked="f">
                <v:textbox inset="0,0,0,0">
                  <w:txbxContent>
                    <w:p w14:paraId="4EF469E1" w14:textId="77777777" w:rsidR="00B63866" w:rsidRDefault="00B63866">
                      <w:pPr>
                        <w:textAlignment w:val="baseline"/>
                      </w:pPr>
                    </w:p>
                  </w:txbxContent>
                </v:textbox>
                <w10:wrap anchorx="page" anchory="page"/>
              </v:shape>
            </w:pict>
          </mc:Fallback>
        </mc:AlternateContent>
      </w:r>
      <w:r>
        <w:rPr>
          <w:noProof/>
        </w:rPr>
        <mc:AlternateContent>
          <mc:Choice Requires="wps">
            <w:drawing>
              <wp:anchor distT="0" distB="0" distL="114300" distR="114300" simplePos="0" relativeHeight="251658253" behindDoc="0" locked="0" layoutInCell="1" allowOverlap="1" wp14:anchorId="36B459E7" wp14:editId="2D3A460D">
                <wp:simplePos x="0" y="0"/>
                <wp:positionH relativeFrom="page">
                  <wp:posOffset>899160</wp:posOffset>
                </wp:positionH>
                <wp:positionV relativeFrom="page">
                  <wp:posOffset>2042160</wp:posOffset>
                </wp:positionV>
                <wp:extent cx="5949950"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6350">
                          <a:solidFill>
                            <a:srgbClr val="A197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4B658" id="Line 19"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160.8pt" to="539.3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" strokecolor="#a19789" strokeweight=".5pt">
                <w10:wrap anchorx="page" anchory="page"/>
              </v:line>
            </w:pict>
          </mc:Fallback>
        </mc:AlternateContent>
      </w:r>
      <w:r>
        <w:rPr>
          <w:noProof/>
        </w:rPr>
        <mc:AlternateContent>
          <mc:Choice Requires="wps">
            <w:drawing>
              <wp:anchor distT="0" distB="0" distL="114300" distR="114300" simplePos="0" relativeHeight="251658254" behindDoc="0" locked="0" layoutInCell="1" allowOverlap="1" wp14:anchorId="3FE9B54E" wp14:editId="28BFB629">
                <wp:simplePos x="0" y="0"/>
                <wp:positionH relativeFrom="page">
                  <wp:posOffset>899160</wp:posOffset>
                </wp:positionH>
                <wp:positionV relativeFrom="page">
                  <wp:posOffset>8280400</wp:posOffset>
                </wp:positionV>
                <wp:extent cx="5949950" cy="0"/>
                <wp:effectExtent l="0" t="0" r="0" b="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6350">
                          <a:solidFill>
                            <a:srgbClr val="A197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4FE2B" id="Line 18" o:spid="_x0000_s1026" style="position:absolute;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652pt" to="539.3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" strokecolor="#a19789" strokeweight=".5pt">
                <w10:wrap anchorx="page" anchory="page"/>
              </v:line>
            </w:pict>
          </mc:Fallback>
        </mc:AlternateContent>
      </w:r>
      <w:r>
        <w:rPr>
          <w:noProof/>
        </w:rPr>
        <mc:AlternateContent>
          <mc:Choice Requires="wps">
            <w:drawing>
              <wp:anchor distT="0" distB="0" distL="114300" distR="114300" simplePos="0" relativeHeight="251658255" behindDoc="0" locked="0" layoutInCell="1" allowOverlap="1" wp14:anchorId="03DD48A2" wp14:editId="67CD4764">
                <wp:simplePos x="0" y="0"/>
                <wp:positionH relativeFrom="page">
                  <wp:posOffset>899160</wp:posOffset>
                </wp:positionH>
                <wp:positionV relativeFrom="page">
                  <wp:posOffset>2042160</wp:posOffset>
                </wp:positionV>
                <wp:extent cx="0" cy="6238240"/>
                <wp:effectExtent l="0" t="0" r="0" b="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38240"/>
                        </a:xfrm>
                        <a:prstGeom prst="line">
                          <a:avLst/>
                        </a:prstGeom>
                        <a:noFill/>
                        <a:ln w="6350">
                          <a:solidFill>
                            <a:srgbClr val="A197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6CF12" id="Line 17" o:spid="_x0000_s1026" style="position:absolute;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160.8pt" to="70.8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" strokecolor="#a19789" strokeweight=".5pt">
                <w10:wrap anchorx="page" anchory="page"/>
              </v:line>
            </w:pict>
          </mc:Fallback>
        </mc:AlternateContent>
      </w:r>
      <w:r>
        <w:rPr>
          <w:noProof/>
        </w:rPr>
        <mc:AlternateContent>
          <mc:Choice Requires="wps">
            <w:drawing>
              <wp:anchor distT="0" distB="0" distL="114300" distR="114300" simplePos="0" relativeHeight="251658256" behindDoc="0" locked="0" layoutInCell="1" allowOverlap="1" wp14:anchorId="5B38136A" wp14:editId="2696E202">
                <wp:simplePos x="0" y="0"/>
                <wp:positionH relativeFrom="page">
                  <wp:posOffset>6849110</wp:posOffset>
                </wp:positionH>
                <wp:positionV relativeFrom="page">
                  <wp:posOffset>2042160</wp:posOffset>
                </wp:positionV>
                <wp:extent cx="0" cy="6238240"/>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38240"/>
                        </a:xfrm>
                        <a:prstGeom prst="line">
                          <a:avLst/>
                        </a:prstGeom>
                        <a:noFill/>
                        <a:ln w="6350">
                          <a:solidFill>
                            <a:srgbClr val="A197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C364F" id="Line 16" o:spid="_x0000_s1026" style="position:absolute;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3pt,160.8pt" to="539.3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" strokecolor="#a19789" strokeweight=".5pt">
                <w10:wrap anchorx="page" anchory="page"/>
              </v:line>
            </w:pict>
          </mc:Fallback>
        </mc:AlternateContent>
      </w:r>
      <w:r w:rsidR="006E7436">
        <w:rPr>
          <w:rFonts w:ascii="Arial" w:eastAsia="Arial" w:hAnsi="Arial"/>
          <w:b/>
          <w:color w:val="000000"/>
          <w:spacing w:val="12"/>
          <w:sz w:val="20"/>
        </w:rPr>
        <w:t xml:space="preserve">5. RELATIONS AMONG BOARD MEMBERS: </w:t>
      </w:r>
      <w:r w:rsidR="006E7436">
        <w:rPr>
          <w:rFonts w:ascii="Tahoma" w:eastAsia="Tahoma" w:hAnsi="Tahoma"/>
          <w:color w:val="000000"/>
          <w:spacing w:val="12"/>
          <w:sz w:val="18"/>
        </w:rPr>
        <w:t>Each Board member must foster an environ</w:t>
      </w:r>
      <w:r w:rsidR="006E7436">
        <w:rPr>
          <w:rFonts w:ascii="Tahoma" w:eastAsia="Tahoma" w:hAnsi="Tahoma"/>
          <w:color w:val="000000"/>
          <w:spacing w:val="12"/>
          <w:sz w:val="18"/>
        </w:rPr>
        <w:softHyphen/>
        <w:t>ment of respect, cooperation and collegiality. A Board member must not unduly disrupt the Board from operating in an efficient and effective manner.</w:t>
      </w:r>
    </w:p>
    <w:p w14:paraId="210F9F90" w14:textId="1A7F35AD" w:rsidR="007B0A63" w:rsidRDefault="006E7436">
      <w:pPr>
        <w:numPr>
          <w:ilvl w:val="0"/>
          <w:numId w:val="5"/>
        </w:numPr>
        <w:tabs>
          <w:tab w:val="clear" w:pos="216"/>
          <w:tab w:val="left" w:pos="2352"/>
        </w:tabs>
        <w:spacing w:line="237" w:lineRule="exact"/>
        <w:ind w:left="2352" w:right="1958" w:hanging="216"/>
        <w:textAlignment w:val="baseline"/>
        <w:rPr>
          <w:rFonts w:ascii="Tahoma" w:eastAsia="Tahoma" w:hAnsi="Tahoma"/>
          <w:color w:val="000000"/>
          <w:sz w:val="18"/>
        </w:rPr>
      </w:pPr>
      <w:r>
        <w:rPr>
          <w:rFonts w:ascii="Tahoma" w:eastAsia="Tahoma" w:hAnsi="Tahoma"/>
          <w:color w:val="000000"/>
          <w:sz w:val="18"/>
        </w:rPr>
        <w:t xml:space="preserve">A Board member </w:t>
      </w:r>
      <w:del w:id="34" w:author="Lisa Haen" w:date="2018-01-04T14:24:00Z">
        <w:r w:rsidDel="00FE3D89">
          <w:rPr>
            <w:rFonts w:ascii="Tahoma" w:eastAsia="Tahoma" w:hAnsi="Tahoma"/>
            <w:color w:val="000000"/>
            <w:sz w:val="18"/>
          </w:rPr>
          <w:delText xml:space="preserve">should </w:delText>
        </w:r>
      </w:del>
      <w:ins w:id="35" w:author="Lisa Haen" w:date="2018-01-04T14:24:00Z">
        <w:r w:rsidR="00FE3D89">
          <w:rPr>
            <w:rFonts w:ascii="Tahoma" w:eastAsia="Tahoma" w:hAnsi="Tahoma"/>
            <w:color w:val="000000"/>
            <w:sz w:val="18"/>
          </w:rPr>
          <w:t xml:space="preserve">is expected to </w:t>
        </w:r>
      </w:ins>
      <w:r>
        <w:rPr>
          <w:rFonts w:ascii="Tahoma" w:eastAsia="Tahoma" w:hAnsi="Tahoma"/>
          <w:color w:val="000000"/>
          <w:sz w:val="18"/>
        </w:rPr>
        <w:t xml:space="preserve">treat other Board members with courtesy </w:t>
      </w:r>
      <w:r w:rsidR="007F6462">
        <w:rPr>
          <w:rFonts w:ascii="Tahoma" w:eastAsia="Tahoma" w:hAnsi="Tahoma"/>
          <w:color w:val="000000"/>
          <w:sz w:val="18"/>
        </w:rPr>
        <w:t xml:space="preserve">and respect </w:t>
      </w:r>
      <w:r>
        <w:rPr>
          <w:rFonts w:ascii="Tahoma" w:eastAsia="Tahoma" w:hAnsi="Tahoma"/>
          <w:color w:val="000000"/>
          <w:sz w:val="18"/>
        </w:rPr>
        <w:t>and allow other members of the Board to express their views</w:t>
      </w:r>
      <w:r w:rsidR="007F6462">
        <w:rPr>
          <w:rFonts w:ascii="Tahoma" w:eastAsia="Tahoma" w:hAnsi="Tahoma"/>
          <w:color w:val="000000"/>
          <w:sz w:val="18"/>
        </w:rPr>
        <w:t xml:space="preserve"> openly and safely</w:t>
      </w:r>
      <w:r>
        <w:rPr>
          <w:rFonts w:ascii="Tahoma" w:eastAsia="Tahoma" w:hAnsi="Tahoma"/>
          <w:color w:val="000000"/>
          <w:sz w:val="18"/>
        </w:rPr>
        <w:t>.</w:t>
      </w:r>
    </w:p>
    <w:p w14:paraId="6F690BFC" w14:textId="7586E644" w:rsidR="007B0A63" w:rsidRDefault="006E7436">
      <w:pPr>
        <w:numPr>
          <w:ilvl w:val="0"/>
          <w:numId w:val="5"/>
        </w:numPr>
        <w:tabs>
          <w:tab w:val="clear" w:pos="216"/>
          <w:tab w:val="left" w:pos="2352"/>
        </w:tabs>
        <w:spacing w:before="6" w:line="240" w:lineRule="exact"/>
        <w:ind w:left="2352" w:right="1670" w:hanging="216"/>
        <w:textAlignment w:val="baseline"/>
        <w:rPr>
          <w:rFonts w:ascii="Tahoma" w:eastAsia="Tahoma" w:hAnsi="Tahoma"/>
          <w:color w:val="000000"/>
          <w:spacing w:val="14"/>
          <w:sz w:val="18"/>
        </w:rPr>
      </w:pPr>
      <w:r>
        <w:rPr>
          <w:rFonts w:ascii="Tahoma" w:eastAsia="Tahoma" w:hAnsi="Tahoma"/>
          <w:color w:val="000000"/>
          <w:spacing w:val="14"/>
          <w:sz w:val="18"/>
        </w:rPr>
        <w:t xml:space="preserve">A Board member </w:t>
      </w:r>
      <w:ins w:id="36" w:author="Lisa Haen" w:date="2018-01-04T14:24:00Z">
        <w:r w:rsidR="00FE3D89">
          <w:rPr>
            <w:rFonts w:ascii="Tahoma" w:eastAsia="Tahoma" w:hAnsi="Tahoma"/>
            <w:color w:val="000000"/>
            <w:sz w:val="18"/>
          </w:rPr>
          <w:t xml:space="preserve">is expected to </w:t>
        </w:r>
      </w:ins>
      <w:del w:id="37" w:author="Lisa Haen" w:date="2018-01-04T14:24:00Z">
        <w:r w:rsidDel="00FE3D89">
          <w:rPr>
            <w:rFonts w:ascii="Tahoma" w:eastAsia="Tahoma" w:hAnsi="Tahoma"/>
            <w:color w:val="000000"/>
            <w:spacing w:val="14"/>
            <w:sz w:val="18"/>
          </w:rPr>
          <w:delText xml:space="preserve">should </w:delText>
        </w:r>
      </w:del>
      <w:r>
        <w:rPr>
          <w:rFonts w:ascii="Tahoma" w:eastAsia="Tahoma" w:hAnsi="Tahoma"/>
          <w:color w:val="000000"/>
          <w:spacing w:val="14"/>
          <w:sz w:val="18"/>
        </w:rPr>
        <w:t>respect the differing opinions of others. Board members may disagree on issues, but disagreements should be directed at the issue; personal attacks are not acceptable.</w:t>
      </w:r>
    </w:p>
    <w:p w14:paraId="2BFDB6FD" w14:textId="1C2078CB" w:rsidR="007B0A63" w:rsidRDefault="006E7436">
      <w:pPr>
        <w:numPr>
          <w:ilvl w:val="0"/>
          <w:numId w:val="5"/>
        </w:numPr>
        <w:tabs>
          <w:tab w:val="clear" w:pos="216"/>
          <w:tab w:val="left" w:pos="2352"/>
        </w:tabs>
        <w:spacing w:line="239" w:lineRule="exact"/>
        <w:ind w:left="2352" w:right="1670" w:hanging="216"/>
        <w:textAlignment w:val="baseline"/>
        <w:rPr>
          <w:rFonts w:ascii="Tahoma" w:eastAsia="Tahoma" w:hAnsi="Tahoma"/>
          <w:color w:val="000000"/>
          <w:spacing w:val="15"/>
          <w:sz w:val="18"/>
        </w:rPr>
      </w:pPr>
      <w:r>
        <w:rPr>
          <w:rFonts w:ascii="Tahoma" w:eastAsia="Tahoma" w:hAnsi="Tahoma"/>
          <w:color w:val="000000"/>
          <w:spacing w:val="15"/>
          <w:sz w:val="18"/>
        </w:rPr>
        <w:t xml:space="preserve">A Board member </w:t>
      </w:r>
      <w:del w:id="38" w:author="Lisa Haen" w:date="2018-01-04T14:27:00Z">
        <w:r w:rsidDel="00FE3D89">
          <w:rPr>
            <w:rFonts w:ascii="Tahoma" w:eastAsia="Tahoma" w:hAnsi="Tahoma"/>
            <w:color w:val="000000"/>
            <w:spacing w:val="15"/>
            <w:sz w:val="18"/>
          </w:rPr>
          <w:delText>should never</w:delText>
        </w:r>
      </w:del>
      <w:ins w:id="39" w:author="Lisa Haen" w:date="2018-01-04T14:27:00Z">
        <w:r w:rsidR="00FE3D89">
          <w:rPr>
            <w:rFonts w:ascii="Tahoma" w:eastAsia="Tahoma" w:hAnsi="Tahoma"/>
            <w:color w:val="000000"/>
            <w:spacing w:val="15"/>
            <w:sz w:val="18"/>
          </w:rPr>
          <w:t>is not expected to</w:t>
        </w:r>
      </w:ins>
      <w:r>
        <w:rPr>
          <w:rFonts w:ascii="Tahoma" w:eastAsia="Tahoma" w:hAnsi="Tahoma"/>
          <w:color w:val="000000"/>
          <w:spacing w:val="15"/>
          <w:sz w:val="18"/>
        </w:rPr>
        <w:t xml:space="preserve"> undermine, sabotage or falsely impugn another Board member. This is not intended to preclude a Board member, acting in good faith, from reporting a suspected violation of this Policy under the compliance provisions described herein, or from separately filing a </w:t>
      </w:r>
      <w:r w:rsidR="00FD144B">
        <w:rPr>
          <w:rFonts w:ascii="Tahoma" w:eastAsia="Tahoma" w:hAnsi="Tahoma"/>
          <w:color w:val="000000"/>
          <w:spacing w:val="15"/>
          <w:sz w:val="18"/>
        </w:rPr>
        <w:t>grievance</w:t>
      </w:r>
      <w:r>
        <w:rPr>
          <w:rFonts w:ascii="Tahoma" w:eastAsia="Tahoma" w:hAnsi="Tahoma"/>
          <w:color w:val="000000"/>
          <w:spacing w:val="15"/>
          <w:sz w:val="18"/>
        </w:rPr>
        <w:t xml:space="preserve"> regarding an alleged violation by another Board member of the </w:t>
      </w:r>
      <w:r w:rsidR="00AE119E">
        <w:rPr>
          <w:rFonts w:ascii="Tahoma" w:eastAsia="Tahoma" w:hAnsi="Tahoma"/>
          <w:color w:val="000000"/>
          <w:spacing w:val="15"/>
          <w:sz w:val="18"/>
        </w:rPr>
        <w:t>WIBOSCOC</w:t>
      </w:r>
      <w:r>
        <w:rPr>
          <w:rFonts w:ascii="Tahoma" w:eastAsia="Tahoma" w:hAnsi="Tahoma"/>
          <w:color w:val="000000"/>
          <w:spacing w:val="15"/>
          <w:sz w:val="18"/>
        </w:rPr>
        <w:t>.</w:t>
      </w:r>
    </w:p>
    <w:p w14:paraId="3F61C5E0" w14:textId="5F1619B8" w:rsidR="007B0A63" w:rsidRDefault="006E7436">
      <w:pPr>
        <w:spacing w:before="240" w:line="240" w:lineRule="exact"/>
        <w:ind w:left="2136" w:right="1670" w:hanging="432"/>
        <w:textAlignment w:val="baseline"/>
        <w:rPr>
          <w:rFonts w:ascii="Arial" w:eastAsia="Arial" w:hAnsi="Arial"/>
          <w:b/>
          <w:color w:val="000000"/>
          <w:spacing w:val="13"/>
          <w:sz w:val="20"/>
        </w:rPr>
      </w:pPr>
      <w:r>
        <w:rPr>
          <w:rFonts w:ascii="Arial" w:eastAsia="Arial" w:hAnsi="Arial"/>
          <w:b/>
          <w:color w:val="000000"/>
          <w:spacing w:val="13"/>
          <w:sz w:val="20"/>
        </w:rPr>
        <w:t xml:space="preserve">6. CONFIDENTIALITY: </w:t>
      </w:r>
      <w:r>
        <w:rPr>
          <w:rFonts w:ascii="Tahoma" w:eastAsia="Tahoma" w:hAnsi="Tahoma"/>
          <w:color w:val="000000"/>
          <w:spacing w:val="13"/>
          <w:sz w:val="18"/>
        </w:rPr>
        <w:t xml:space="preserve">Transparency in governance and having input from </w:t>
      </w:r>
      <w:r w:rsidR="00AE119E">
        <w:rPr>
          <w:rFonts w:ascii="Tahoma" w:eastAsia="Tahoma" w:hAnsi="Tahoma"/>
          <w:color w:val="000000"/>
          <w:spacing w:val="13"/>
          <w:sz w:val="18"/>
        </w:rPr>
        <w:t>WIBOSCOC</w:t>
      </w:r>
      <w:r>
        <w:rPr>
          <w:rFonts w:ascii="Tahoma" w:eastAsia="Tahoma" w:hAnsi="Tahoma"/>
          <w:color w:val="000000"/>
          <w:spacing w:val="13"/>
          <w:sz w:val="18"/>
        </w:rPr>
        <w:t xml:space="preserve"> member</w:t>
      </w:r>
      <w:r>
        <w:rPr>
          <w:rFonts w:ascii="Tahoma" w:eastAsia="Tahoma" w:hAnsi="Tahoma"/>
          <w:color w:val="000000"/>
          <w:spacing w:val="13"/>
          <w:sz w:val="18"/>
        </w:rPr>
        <w:softHyphen/>
        <w:t xml:space="preserve">ship are both important considerations for the Board. Board members </w:t>
      </w:r>
      <w:del w:id="40" w:author="Lisa Haen" w:date="2018-01-04T14:28:00Z">
        <w:r w:rsidDel="00FE3D89">
          <w:rPr>
            <w:rFonts w:ascii="Tahoma" w:eastAsia="Tahoma" w:hAnsi="Tahoma"/>
            <w:color w:val="000000"/>
            <w:spacing w:val="13"/>
            <w:sz w:val="18"/>
          </w:rPr>
          <w:delText>must, however,</w:delText>
        </w:r>
      </w:del>
      <w:ins w:id="41" w:author="Lisa Haen" w:date="2018-01-04T14:28:00Z">
        <w:r w:rsidR="00FE3D89">
          <w:rPr>
            <w:rFonts w:ascii="Tahoma" w:eastAsia="Tahoma" w:hAnsi="Tahoma"/>
            <w:color w:val="000000"/>
            <w:spacing w:val="13"/>
            <w:sz w:val="18"/>
          </w:rPr>
          <w:t>are required to</w:t>
        </w:r>
      </w:ins>
      <w:r>
        <w:rPr>
          <w:rFonts w:ascii="Tahoma" w:eastAsia="Tahoma" w:hAnsi="Tahoma"/>
          <w:color w:val="000000"/>
          <w:spacing w:val="13"/>
          <w:sz w:val="18"/>
        </w:rPr>
        <w:t xml:space="preserve"> balance those considerations against </w:t>
      </w:r>
      <w:del w:id="42" w:author="Lisa Haen" w:date="2018-01-04T14:28:00Z">
        <w:r w:rsidDel="00FE3D89">
          <w:rPr>
            <w:rFonts w:ascii="Tahoma" w:eastAsia="Tahoma" w:hAnsi="Tahoma"/>
            <w:color w:val="000000"/>
            <w:spacing w:val="13"/>
            <w:sz w:val="18"/>
          </w:rPr>
          <w:delText xml:space="preserve">their </w:delText>
        </w:r>
      </w:del>
      <w:r>
        <w:rPr>
          <w:rFonts w:ascii="Tahoma" w:eastAsia="Tahoma" w:hAnsi="Tahoma"/>
          <w:color w:val="000000"/>
          <w:spacing w:val="13"/>
          <w:sz w:val="18"/>
        </w:rPr>
        <w:t xml:space="preserve">legal and fiduciary obligations to maintain the confidentiality of sensitive or proprietary information obtained </w:t>
      </w:r>
      <w:r w:rsidR="00FD144B">
        <w:rPr>
          <w:rFonts w:ascii="Tahoma" w:eastAsia="Tahoma" w:hAnsi="Tahoma"/>
          <w:color w:val="000000"/>
          <w:spacing w:val="13"/>
          <w:sz w:val="18"/>
        </w:rPr>
        <w:t>because of</w:t>
      </w:r>
      <w:r>
        <w:rPr>
          <w:rFonts w:ascii="Tahoma" w:eastAsia="Tahoma" w:hAnsi="Tahoma"/>
          <w:color w:val="000000"/>
          <w:spacing w:val="13"/>
          <w:sz w:val="18"/>
        </w:rPr>
        <w:t xml:space="preserve"> Board ser</w:t>
      </w:r>
      <w:r>
        <w:rPr>
          <w:rFonts w:ascii="Tahoma" w:eastAsia="Tahoma" w:hAnsi="Tahoma"/>
          <w:color w:val="000000"/>
          <w:spacing w:val="13"/>
          <w:sz w:val="18"/>
        </w:rPr>
        <w:softHyphen/>
        <w:t xml:space="preserve">vice. In addition, maintaining the confidentiality of the Board’s deliberations (especially those held in </w:t>
      </w:r>
      <w:r w:rsidR="00FD144B">
        <w:rPr>
          <w:rFonts w:ascii="Tahoma" w:eastAsia="Tahoma" w:hAnsi="Tahoma"/>
          <w:color w:val="000000"/>
          <w:spacing w:val="13"/>
          <w:sz w:val="18"/>
        </w:rPr>
        <w:t>closed</w:t>
      </w:r>
      <w:r>
        <w:rPr>
          <w:rFonts w:ascii="Tahoma" w:eastAsia="Tahoma" w:hAnsi="Tahoma"/>
          <w:color w:val="000000"/>
          <w:spacing w:val="13"/>
          <w:sz w:val="18"/>
        </w:rPr>
        <w:t xml:space="preserve"> session) is essential to having full and frank discussions necessary for effective decision-making. Therefore, subject to Standards 7 and 8 of this Code of Conduct and the exceptions noted below, a Board member may solicit input from </w:t>
      </w:r>
      <w:r w:rsidR="00AE119E">
        <w:rPr>
          <w:rFonts w:ascii="Tahoma" w:eastAsia="Tahoma" w:hAnsi="Tahoma"/>
          <w:color w:val="000000"/>
          <w:spacing w:val="13"/>
          <w:sz w:val="18"/>
        </w:rPr>
        <w:t>WIBOSCOC</w:t>
      </w:r>
      <w:r>
        <w:rPr>
          <w:rFonts w:ascii="Tahoma" w:eastAsia="Tahoma" w:hAnsi="Tahoma"/>
          <w:color w:val="000000"/>
          <w:spacing w:val="13"/>
          <w:sz w:val="18"/>
        </w:rPr>
        <w:t xml:space="preserve"> members on matters being considered by the Board, and may informally share with </w:t>
      </w:r>
      <w:r w:rsidR="00AE119E">
        <w:rPr>
          <w:rFonts w:ascii="Tahoma" w:eastAsia="Tahoma" w:hAnsi="Tahoma"/>
          <w:color w:val="000000"/>
          <w:spacing w:val="13"/>
          <w:sz w:val="18"/>
        </w:rPr>
        <w:t>WIBOSCOC</w:t>
      </w:r>
      <w:r>
        <w:rPr>
          <w:rFonts w:ascii="Tahoma" w:eastAsia="Tahoma" w:hAnsi="Tahoma"/>
          <w:color w:val="000000"/>
          <w:spacing w:val="13"/>
          <w:sz w:val="18"/>
        </w:rPr>
        <w:t xml:space="preserve"> members the actions taken and the issues considered by the Board in reaching its deci</w:t>
      </w:r>
      <w:r>
        <w:rPr>
          <w:rFonts w:ascii="Tahoma" w:eastAsia="Tahoma" w:hAnsi="Tahoma"/>
          <w:color w:val="000000"/>
          <w:spacing w:val="13"/>
          <w:sz w:val="18"/>
        </w:rPr>
        <w:softHyphen/>
        <w:t>sions. However:</w:t>
      </w:r>
    </w:p>
    <w:p w14:paraId="24F10488" w14:textId="77777777" w:rsidR="007B0A63" w:rsidRDefault="006E7436">
      <w:pPr>
        <w:numPr>
          <w:ilvl w:val="0"/>
          <w:numId w:val="6"/>
        </w:numPr>
        <w:tabs>
          <w:tab w:val="clear" w:pos="216"/>
          <w:tab w:val="left" w:pos="2352"/>
        </w:tabs>
        <w:spacing w:line="240" w:lineRule="exact"/>
        <w:ind w:left="2352" w:right="1670" w:hanging="216"/>
        <w:jc w:val="both"/>
        <w:textAlignment w:val="baseline"/>
        <w:rPr>
          <w:rFonts w:ascii="Tahoma" w:eastAsia="Tahoma" w:hAnsi="Tahoma"/>
          <w:color w:val="000000"/>
          <w:sz w:val="18"/>
        </w:rPr>
      </w:pPr>
      <w:r>
        <w:rPr>
          <w:rFonts w:ascii="Tahoma" w:eastAsia="Tahoma" w:hAnsi="Tahoma"/>
          <w:color w:val="000000"/>
          <w:sz w:val="18"/>
        </w:rPr>
        <w:t xml:space="preserve">A Board member may not disclose any matters addressed in </w:t>
      </w:r>
      <w:r w:rsidR="003D3140">
        <w:rPr>
          <w:rFonts w:ascii="Tahoma" w:eastAsia="Tahoma" w:hAnsi="Tahoma"/>
          <w:color w:val="000000"/>
          <w:sz w:val="18"/>
        </w:rPr>
        <w:t>closed</w:t>
      </w:r>
      <w:r>
        <w:rPr>
          <w:rFonts w:ascii="Tahoma" w:eastAsia="Tahoma" w:hAnsi="Tahoma"/>
          <w:color w:val="000000"/>
          <w:sz w:val="18"/>
        </w:rPr>
        <w:t xml:space="preserve"> session to any</w:t>
      </w:r>
      <w:r>
        <w:rPr>
          <w:rFonts w:ascii="Tahoma" w:eastAsia="Tahoma" w:hAnsi="Tahoma"/>
          <w:color w:val="000000"/>
          <w:sz w:val="18"/>
        </w:rPr>
        <w:softHyphen/>
        <w:t xml:space="preserve">one not </w:t>
      </w:r>
      <w:r w:rsidR="003D3140">
        <w:rPr>
          <w:rFonts w:ascii="Tahoma" w:eastAsia="Tahoma" w:hAnsi="Tahoma"/>
          <w:color w:val="000000"/>
          <w:sz w:val="18"/>
        </w:rPr>
        <w:t>eligible</w:t>
      </w:r>
      <w:r>
        <w:rPr>
          <w:rFonts w:ascii="Tahoma" w:eastAsia="Tahoma" w:hAnsi="Tahoma"/>
          <w:color w:val="000000"/>
          <w:sz w:val="18"/>
        </w:rPr>
        <w:t xml:space="preserve"> to participate therein.</w:t>
      </w:r>
    </w:p>
    <w:p w14:paraId="4D47AD4C" w14:textId="00014B59" w:rsidR="007B0A63" w:rsidRDefault="006E7436">
      <w:pPr>
        <w:numPr>
          <w:ilvl w:val="0"/>
          <w:numId w:val="6"/>
        </w:numPr>
        <w:tabs>
          <w:tab w:val="clear" w:pos="216"/>
          <w:tab w:val="left" w:pos="2352"/>
        </w:tabs>
        <w:spacing w:before="5" w:line="240" w:lineRule="exact"/>
        <w:ind w:left="2352" w:right="1670" w:hanging="216"/>
        <w:jc w:val="both"/>
        <w:textAlignment w:val="baseline"/>
        <w:rPr>
          <w:rFonts w:ascii="Tahoma" w:eastAsia="Tahoma" w:hAnsi="Tahoma"/>
          <w:color w:val="000000"/>
          <w:spacing w:val="13"/>
          <w:sz w:val="18"/>
        </w:rPr>
      </w:pPr>
      <w:r>
        <w:rPr>
          <w:rFonts w:ascii="Tahoma" w:eastAsia="Tahoma" w:hAnsi="Tahoma"/>
          <w:color w:val="000000"/>
          <w:spacing w:val="13"/>
          <w:sz w:val="18"/>
        </w:rPr>
        <w:t xml:space="preserve">A Board member may not disclose confidential or proprietary information obtained </w:t>
      </w:r>
      <w:del w:id="43" w:author="Lisa Haen" w:date="2018-01-04T14:29:00Z">
        <w:r w:rsidDel="00457BFE">
          <w:rPr>
            <w:rFonts w:ascii="Tahoma" w:eastAsia="Tahoma" w:hAnsi="Tahoma"/>
            <w:color w:val="000000"/>
            <w:spacing w:val="13"/>
            <w:sz w:val="18"/>
          </w:rPr>
          <w:delText>as a result</w:delText>
        </w:r>
      </w:del>
      <w:ins w:id="44" w:author="Lisa Haen" w:date="2018-01-04T14:29:00Z">
        <w:r w:rsidR="00457BFE">
          <w:rPr>
            <w:rFonts w:ascii="Tahoma" w:eastAsia="Tahoma" w:hAnsi="Tahoma"/>
            <w:color w:val="000000"/>
            <w:spacing w:val="13"/>
            <w:sz w:val="18"/>
          </w:rPr>
          <w:t>during the course</w:t>
        </w:r>
      </w:ins>
      <w:r w:rsidR="00111CA4">
        <w:rPr>
          <w:rFonts w:ascii="Tahoma" w:eastAsia="Tahoma" w:hAnsi="Tahoma"/>
          <w:color w:val="000000"/>
          <w:spacing w:val="13"/>
          <w:sz w:val="18"/>
        </w:rPr>
        <w:t xml:space="preserve"> </w:t>
      </w:r>
      <w:del w:id="45" w:author="Lisa Haen" w:date="2018-01-04T14:29:00Z">
        <w:r w:rsidDel="00457BFE">
          <w:rPr>
            <w:rFonts w:ascii="Tahoma" w:eastAsia="Tahoma" w:hAnsi="Tahoma"/>
            <w:color w:val="000000"/>
            <w:spacing w:val="13"/>
            <w:sz w:val="18"/>
          </w:rPr>
          <w:delText xml:space="preserve"> </w:delText>
        </w:r>
      </w:del>
      <w:r>
        <w:rPr>
          <w:rFonts w:ascii="Tahoma" w:eastAsia="Tahoma" w:hAnsi="Tahoma"/>
          <w:color w:val="000000"/>
          <w:spacing w:val="13"/>
          <w:sz w:val="18"/>
        </w:rPr>
        <w:t xml:space="preserve">of Board service to anyone outside the Board or authorized </w:t>
      </w:r>
      <w:r w:rsidR="00AE119E">
        <w:rPr>
          <w:rFonts w:ascii="Tahoma" w:eastAsia="Tahoma" w:hAnsi="Tahoma"/>
          <w:color w:val="000000"/>
          <w:spacing w:val="13"/>
          <w:sz w:val="18"/>
        </w:rPr>
        <w:t>WIBOSCOC</w:t>
      </w:r>
      <w:r>
        <w:rPr>
          <w:rFonts w:ascii="Tahoma" w:eastAsia="Tahoma" w:hAnsi="Tahoma"/>
          <w:color w:val="000000"/>
          <w:spacing w:val="13"/>
          <w:sz w:val="18"/>
        </w:rPr>
        <w:t xml:space="preserve"> staff.</w:t>
      </w:r>
    </w:p>
    <w:p w14:paraId="72F91BA1" w14:textId="7D536561" w:rsidR="00111CA4" w:rsidRPr="004F32FF" w:rsidRDefault="00514D0B" w:rsidP="00111CA4">
      <w:pPr>
        <w:numPr>
          <w:ilvl w:val="0"/>
          <w:numId w:val="6"/>
        </w:numPr>
        <w:tabs>
          <w:tab w:val="clear" w:pos="216"/>
          <w:tab w:val="left" w:pos="2352"/>
        </w:tabs>
        <w:spacing w:line="240" w:lineRule="exact"/>
        <w:ind w:left="2352" w:right="1670" w:hanging="216"/>
        <w:jc w:val="both"/>
        <w:textAlignment w:val="baseline"/>
        <w:rPr>
          <w:rFonts w:ascii="Tahoma" w:eastAsia="Tahoma" w:hAnsi="Tahoma"/>
          <w:color w:val="000000"/>
          <w:spacing w:val="12"/>
          <w:sz w:val="18"/>
        </w:rPr>
      </w:pPr>
      <w:r>
        <w:rPr>
          <w:rFonts w:ascii="Tahoma" w:eastAsia="Tahoma" w:hAnsi="Tahoma"/>
          <w:color w:val="000000"/>
          <w:spacing w:val="12"/>
          <w:sz w:val="18"/>
        </w:rPr>
        <w:t xml:space="preserve">Following </w:t>
      </w:r>
      <w:r w:rsidR="003D3140">
        <w:rPr>
          <w:rFonts w:ascii="Tahoma" w:eastAsia="Tahoma" w:hAnsi="Tahoma"/>
          <w:color w:val="000000"/>
          <w:spacing w:val="12"/>
          <w:sz w:val="18"/>
        </w:rPr>
        <w:t>closed session, a</w:t>
      </w:r>
      <w:r w:rsidR="006E7436">
        <w:rPr>
          <w:rFonts w:ascii="Tahoma" w:eastAsia="Tahoma" w:hAnsi="Tahoma"/>
          <w:color w:val="000000"/>
          <w:spacing w:val="12"/>
          <w:sz w:val="18"/>
        </w:rPr>
        <w:t xml:space="preserve"> Board member </w:t>
      </w:r>
      <w:r w:rsidR="003D3140">
        <w:rPr>
          <w:rFonts w:ascii="Tahoma" w:eastAsia="Tahoma" w:hAnsi="Tahoma"/>
          <w:color w:val="000000"/>
          <w:spacing w:val="12"/>
          <w:sz w:val="18"/>
        </w:rPr>
        <w:t>may not dis</w:t>
      </w:r>
      <w:r w:rsidR="003D3140">
        <w:rPr>
          <w:rFonts w:ascii="Tahoma" w:eastAsia="Tahoma" w:hAnsi="Tahoma"/>
          <w:color w:val="000000"/>
          <w:spacing w:val="12"/>
          <w:sz w:val="18"/>
        </w:rPr>
        <w:softHyphen/>
        <w:t>cuss or disclose the votes</w:t>
      </w:r>
      <w:r w:rsidR="006E7436">
        <w:rPr>
          <w:rFonts w:ascii="Tahoma" w:eastAsia="Tahoma" w:hAnsi="Tahoma"/>
          <w:color w:val="000000"/>
          <w:spacing w:val="12"/>
          <w:sz w:val="18"/>
        </w:rPr>
        <w:t xml:space="preserve"> of individual Board </w:t>
      </w:r>
      <w:r w:rsidR="003D3140">
        <w:rPr>
          <w:rFonts w:ascii="Tahoma" w:eastAsia="Tahoma" w:hAnsi="Tahoma"/>
          <w:color w:val="000000"/>
          <w:spacing w:val="12"/>
          <w:sz w:val="18"/>
        </w:rPr>
        <w:t>members</w:t>
      </w:r>
      <w:r w:rsidR="006E7436">
        <w:rPr>
          <w:rFonts w:ascii="Tahoma" w:eastAsia="Tahoma" w:hAnsi="Tahoma"/>
          <w:color w:val="000000"/>
          <w:spacing w:val="12"/>
          <w:sz w:val="18"/>
        </w:rPr>
        <w:t>, or negatively characterize the positions of the Board or the points of view taken by any member</w:t>
      </w:r>
      <w:del w:id="46" w:author="Lisa Haen" w:date="2018-01-04T14:30:00Z">
        <w:r w:rsidR="006E7436" w:rsidDel="00457BFE">
          <w:rPr>
            <w:rFonts w:ascii="Tahoma" w:eastAsia="Tahoma" w:hAnsi="Tahoma"/>
            <w:color w:val="000000"/>
            <w:spacing w:val="12"/>
            <w:sz w:val="18"/>
          </w:rPr>
          <w:delText>s</w:delText>
        </w:r>
      </w:del>
      <w:r w:rsidR="006E7436">
        <w:rPr>
          <w:rFonts w:ascii="Tahoma" w:eastAsia="Tahoma" w:hAnsi="Tahoma"/>
          <w:color w:val="000000"/>
          <w:spacing w:val="12"/>
          <w:sz w:val="18"/>
        </w:rPr>
        <w:t xml:space="preserve"> of the Board.</w:t>
      </w:r>
    </w:p>
    <w:p w14:paraId="3758E72F" w14:textId="77777777" w:rsidR="007B0A63" w:rsidRDefault="006E7436">
      <w:pPr>
        <w:numPr>
          <w:ilvl w:val="0"/>
          <w:numId w:val="6"/>
        </w:numPr>
        <w:tabs>
          <w:tab w:val="clear" w:pos="216"/>
          <w:tab w:val="left" w:pos="2352"/>
        </w:tabs>
        <w:spacing w:line="238" w:lineRule="exact"/>
        <w:ind w:left="2352" w:right="1670" w:hanging="216"/>
        <w:textAlignment w:val="baseline"/>
        <w:rPr>
          <w:rFonts w:ascii="Tahoma" w:eastAsia="Tahoma" w:hAnsi="Tahoma"/>
          <w:color w:val="000000"/>
          <w:spacing w:val="12"/>
          <w:sz w:val="18"/>
        </w:rPr>
      </w:pPr>
      <w:r>
        <w:rPr>
          <w:rFonts w:ascii="Tahoma" w:eastAsia="Tahoma" w:hAnsi="Tahoma"/>
          <w:color w:val="000000"/>
          <w:spacing w:val="12"/>
          <w:sz w:val="18"/>
        </w:rPr>
        <w:t>A Board member may not disclose anything about Board actions or deliberations if the Board has determined to defer announcement of that action or to control the dis</w:t>
      </w:r>
      <w:r>
        <w:rPr>
          <w:rFonts w:ascii="Tahoma" w:eastAsia="Tahoma" w:hAnsi="Tahoma"/>
          <w:color w:val="000000"/>
          <w:spacing w:val="12"/>
          <w:sz w:val="18"/>
        </w:rPr>
        <w:softHyphen/>
        <w:t>semination of that information.</w:t>
      </w:r>
    </w:p>
    <w:p w14:paraId="68A9BA8E" w14:textId="77777777" w:rsidR="007B0A63" w:rsidRDefault="007B0A63"/>
    <w:p w14:paraId="178D74C2" w14:textId="77777777" w:rsidR="00BB0986" w:rsidRDefault="00BB0986"/>
    <w:p w14:paraId="614F00E0" w14:textId="77777777" w:rsidR="00BB0986" w:rsidRDefault="00BB0986" w:rsidP="00BB0986">
      <w:pPr>
        <w:spacing w:before="100" w:beforeAutospacing="1" w:after="100" w:afterAutospacing="1"/>
        <w:rPr>
          <w:color w:val="000000"/>
        </w:rPr>
      </w:pPr>
    </w:p>
    <w:p w14:paraId="2EE18B49" w14:textId="77777777" w:rsidR="00BB0986" w:rsidRDefault="00BB0986" w:rsidP="00BB0986">
      <w:pPr>
        <w:spacing w:before="100" w:beforeAutospacing="1" w:after="100" w:afterAutospacing="1"/>
        <w:rPr>
          <w:color w:val="000000"/>
        </w:rPr>
      </w:pPr>
    </w:p>
    <w:p w14:paraId="2951DD2C" w14:textId="77777777" w:rsidR="00BB0986" w:rsidRDefault="00BB0986">
      <w:pPr>
        <w:sectPr w:rsidR="00BB0986">
          <w:pgSz w:w="12240" w:h="15840"/>
          <w:pgMar w:top="1277" w:right="0" w:bottom="2404" w:left="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12240"/>
      </w:tblGrid>
      <w:tr w:rsidR="007B0A63" w14:paraId="4EDAAAC3" w14:textId="77777777">
        <w:trPr>
          <w:trHeight w:hRule="exact" w:val="345"/>
        </w:trPr>
        <w:tc>
          <w:tcPr>
            <w:tcW w:w="12240" w:type="dxa"/>
            <w:tcBorders>
              <w:top w:val="none" w:sz="0" w:space="0" w:color="000000"/>
              <w:left w:val="none" w:sz="0" w:space="0" w:color="000000"/>
              <w:bottom w:val="none" w:sz="0" w:space="0" w:color="000000"/>
              <w:right w:val="none" w:sz="0" w:space="0" w:color="000000"/>
            </w:tcBorders>
            <w:shd w:val="clear" w:color="5A9A98" w:fill="5A9A98"/>
          </w:tcPr>
          <w:p w14:paraId="5266DA89" w14:textId="77777777" w:rsidR="007B0A63" w:rsidRDefault="006E7436">
            <w:pPr>
              <w:spacing w:before="36" w:after="70" w:line="229" w:lineRule="exact"/>
              <w:ind w:left="1440"/>
              <w:textAlignment w:val="baseline"/>
              <w:rPr>
                <w:rFonts w:ascii="Arial" w:eastAsia="Arial" w:hAnsi="Arial"/>
                <w:b/>
                <w:color w:val="FFFFFF"/>
                <w:spacing w:val="-5"/>
                <w:sz w:val="20"/>
              </w:rPr>
            </w:pPr>
            <w:r>
              <w:rPr>
                <w:rFonts w:ascii="Arial" w:eastAsia="Arial" w:hAnsi="Arial"/>
                <w:b/>
                <w:color w:val="FFFFFF"/>
                <w:spacing w:val="-5"/>
                <w:sz w:val="20"/>
              </w:rPr>
              <w:lastRenderedPageBreak/>
              <w:t>PAGE 4</w:t>
            </w:r>
          </w:p>
        </w:tc>
      </w:tr>
    </w:tbl>
    <w:p w14:paraId="35D5D162" w14:textId="77777777" w:rsidR="007B0A63" w:rsidRDefault="007B0A63">
      <w:pPr>
        <w:spacing w:after="494" w:line="20" w:lineRule="exact"/>
      </w:pPr>
    </w:p>
    <w:p w14:paraId="66CE6E92" w14:textId="77777777" w:rsidR="007B0A63" w:rsidRDefault="006E7436">
      <w:pPr>
        <w:pBdr>
          <w:top w:val="single" w:sz="4" w:space="11" w:color="A19789"/>
          <w:left w:val="single" w:sz="4" w:space="14" w:color="A19789"/>
          <w:bottom w:val="single" w:sz="4" w:space="10" w:color="A19789"/>
          <w:right w:val="single" w:sz="4" w:space="0" w:color="A19789"/>
        </w:pBdr>
        <w:shd w:val="solid" w:color="E3DFDB" w:fill="E3DFDB"/>
        <w:spacing w:after="331" w:line="270" w:lineRule="exact"/>
        <w:ind w:left="1704" w:right="1454"/>
        <w:textAlignment w:val="baseline"/>
        <w:rPr>
          <w:rFonts w:ascii="Arial" w:eastAsia="Arial" w:hAnsi="Arial"/>
          <w:b/>
          <w:color w:val="5A9A98"/>
          <w:spacing w:val="-1"/>
          <w:sz w:val="24"/>
        </w:rPr>
      </w:pPr>
      <w:r>
        <w:rPr>
          <w:rFonts w:ascii="Arial" w:eastAsia="Arial" w:hAnsi="Arial"/>
          <w:b/>
          <w:color w:val="5A9A98"/>
          <w:spacing w:val="-1"/>
          <w:sz w:val="24"/>
        </w:rPr>
        <w:t>STANDARDS OF CONDUCT</w:t>
      </w:r>
    </w:p>
    <w:p w14:paraId="1874CC4E" w14:textId="32A95977" w:rsidR="007B0A63" w:rsidRDefault="008813AF">
      <w:pPr>
        <w:spacing w:before="240" w:line="240" w:lineRule="exact"/>
        <w:ind w:left="2136" w:right="1670" w:hanging="360"/>
        <w:textAlignment w:val="baseline"/>
        <w:rPr>
          <w:rFonts w:ascii="Arial" w:eastAsia="Arial" w:hAnsi="Arial"/>
          <w:b/>
          <w:color w:val="000000"/>
          <w:spacing w:val="13"/>
          <w:sz w:val="20"/>
        </w:rPr>
      </w:pPr>
      <w:r>
        <w:rPr>
          <w:noProof/>
        </w:rPr>
        <mc:AlternateContent>
          <mc:Choice Requires="wps">
            <w:drawing>
              <wp:anchor distT="0" distB="0" distL="0" distR="0" simplePos="0" relativeHeight="251658242" behindDoc="1" locked="0" layoutInCell="1" allowOverlap="1" wp14:anchorId="114DBBED" wp14:editId="023126C7">
                <wp:simplePos x="0" y="0"/>
                <wp:positionH relativeFrom="page">
                  <wp:posOffset>4401185</wp:posOffset>
                </wp:positionH>
                <wp:positionV relativeFrom="page">
                  <wp:posOffset>0</wp:posOffset>
                </wp:positionV>
                <wp:extent cx="2907665" cy="810895"/>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7049C" w14:textId="77777777" w:rsidR="00B63866" w:rsidRDefault="00B63866">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DBBED" id="Text Box 15" o:spid="_x0000_s1028" type="#_x0000_t202" style="position:absolute;left:0;text-align:left;margin-left:346.55pt;margin-top:0;width:228.95pt;height:63.8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EUswIAALI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" filled="f" stroked="f">
                <v:textbox inset="0,0,0,0">
                  <w:txbxContent>
                    <w:p w14:paraId="2D27049C" w14:textId="77777777" w:rsidR="00B63866" w:rsidRDefault="00B63866">
                      <w:pPr>
                        <w:textAlignment w:val="baseline"/>
                      </w:pPr>
                    </w:p>
                  </w:txbxContent>
                </v:textbox>
                <w10:wrap anchorx="page" anchory="page"/>
              </v:shape>
            </w:pict>
          </mc:Fallback>
        </mc:AlternateContent>
      </w:r>
      <w:r>
        <w:rPr>
          <w:noProof/>
        </w:rPr>
        <mc:AlternateContent>
          <mc:Choice Requires="wps">
            <w:drawing>
              <wp:anchor distT="0" distB="0" distL="114300" distR="114300" simplePos="0" relativeHeight="251658257" behindDoc="0" locked="0" layoutInCell="1" allowOverlap="1" wp14:anchorId="6E2F3495" wp14:editId="23678831">
                <wp:simplePos x="0" y="0"/>
                <wp:positionH relativeFrom="page">
                  <wp:posOffset>899160</wp:posOffset>
                </wp:positionH>
                <wp:positionV relativeFrom="page">
                  <wp:posOffset>2030095</wp:posOffset>
                </wp:positionV>
                <wp:extent cx="5949950" cy="0"/>
                <wp:effectExtent l="0" t="0" r="0" b="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6350">
                          <a:solidFill>
                            <a:srgbClr val="A197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CFBBB" id="Line 13" o:spid="_x0000_s1026" style="position:absolute;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159.85pt" to="539.3pt,1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" strokecolor="#a19789" strokeweight=".5pt">
                <w10:wrap anchorx="page" anchory="page"/>
              </v:line>
            </w:pict>
          </mc:Fallback>
        </mc:AlternateContent>
      </w:r>
      <w:r>
        <w:rPr>
          <w:noProof/>
        </w:rPr>
        <mc:AlternateContent>
          <mc:Choice Requires="wps">
            <w:drawing>
              <wp:anchor distT="0" distB="0" distL="114300" distR="114300" simplePos="0" relativeHeight="251658258" behindDoc="0" locked="0" layoutInCell="1" allowOverlap="1" wp14:anchorId="24012EE4" wp14:editId="53B2A509">
                <wp:simplePos x="0" y="0"/>
                <wp:positionH relativeFrom="page">
                  <wp:posOffset>899160</wp:posOffset>
                </wp:positionH>
                <wp:positionV relativeFrom="page">
                  <wp:posOffset>8420100</wp:posOffset>
                </wp:positionV>
                <wp:extent cx="5949950" cy="0"/>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6350">
                          <a:solidFill>
                            <a:srgbClr val="A197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2C111" id="Line 12" o:spid="_x0000_s1026" style="position:absolute;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663pt" to="539.3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" strokecolor="#a19789" strokeweight=".5pt">
                <w10:wrap anchorx="page" anchory="page"/>
              </v:line>
            </w:pict>
          </mc:Fallback>
        </mc:AlternateContent>
      </w:r>
      <w:r>
        <w:rPr>
          <w:noProof/>
        </w:rPr>
        <mc:AlternateContent>
          <mc:Choice Requires="wps">
            <w:drawing>
              <wp:anchor distT="0" distB="0" distL="114300" distR="114300" simplePos="0" relativeHeight="251658259" behindDoc="0" locked="0" layoutInCell="1" allowOverlap="1" wp14:anchorId="5C70B6EB" wp14:editId="3FDABD51">
                <wp:simplePos x="0" y="0"/>
                <wp:positionH relativeFrom="page">
                  <wp:posOffset>899160</wp:posOffset>
                </wp:positionH>
                <wp:positionV relativeFrom="page">
                  <wp:posOffset>2030095</wp:posOffset>
                </wp:positionV>
                <wp:extent cx="0" cy="6390005"/>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90005"/>
                        </a:xfrm>
                        <a:prstGeom prst="line">
                          <a:avLst/>
                        </a:prstGeom>
                        <a:noFill/>
                        <a:ln w="6350">
                          <a:solidFill>
                            <a:srgbClr val="A197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F3290" id="Line 11" o:spid="_x0000_s1026" style="position:absolute;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159.85pt" to="70.8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" strokecolor="#a19789" strokeweight=".5pt">
                <w10:wrap anchorx="page" anchory="page"/>
              </v:line>
            </w:pict>
          </mc:Fallback>
        </mc:AlternateContent>
      </w:r>
      <w:r>
        <w:rPr>
          <w:noProof/>
        </w:rPr>
        <mc:AlternateContent>
          <mc:Choice Requires="wps">
            <w:drawing>
              <wp:anchor distT="0" distB="0" distL="114300" distR="114300" simplePos="0" relativeHeight="251658260" behindDoc="0" locked="0" layoutInCell="1" allowOverlap="1" wp14:anchorId="6B264A42" wp14:editId="316E19D7">
                <wp:simplePos x="0" y="0"/>
                <wp:positionH relativeFrom="page">
                  <wp:posOffset>6849110</wp:posOffset>
                </wp:positionH>
                <wp:positionV relativeFrom="page">
                  <wp:posOffset>2030095</wp:posOffset>
                </wp:positionV>
                <wp:extent cx="0" cy="6390005"/>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90005"/>
                        </a:xfrm>
                        <a:prstGeom prst="line">
                          <a:avLst/>
                        </a:prstGeom>
                        <a:noFill/>
                        <a:ln w="6350">
                          <a:solidFill>
                            <a:srgbClr val="A197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BC39" id="Line 10"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3pt,159.85pt" to="539.3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" strokecolor="#a19789" strokeweight=".5pt">
                <w10:wrap anchorx="page" anchory="page"/>
              </v:line>
            </w:pict>
          </mc:Fallback>
        </mc:AlternateContent>
      </w:r>
      <w:r w:rsidR="006E7436">
        <w:rPr>
          <w:rFonts w:ascii="Arial" w:eastAsia="Arial" w:hAnsi="Arial"/>
          <w:b/>
          <w:color w:val="000000"/>
          <w:spacing w:val="13"/>
          <w:sz w:val="20"/>
        </w:rPr>
        <w:t xml:space="preserve">7. PUBLIC STATEMENTS: </w:t>
      </w:r>
      <w:r w:rsidR="006E7436">
        <w:rPr>
          <w:rFonts w:ascii="Tahoma" w:eastAsia="Tahoma" w:hAnsi="Tahoma"/>
          <w:color w:val="000000"/>
          <w:spacing w:val="13"/>
          <w:sz w:val="18"/>
        </w:rPr>
        <w:t xml:space="preserve">A Board member may not act in an official capacity or speak publicly on behalf of the </w:t>
      </w:r>
      <w:r w:rsidR="00AE119E">
        <w:rPr>
          <w:rFonts w:ascii="Tahoma" w:eastAsia="Tahoma" w:hAnsi="Tahoma"/>
          <w:color w:val="000000"/>
          <w:spacing w:val="13"/>
          <w:sz w:val="18"/>
        </w:rPr>
        <w:t>WIBOSCOC</w:t>
      </w:r>
      <w:r w:rsidR="006E7436">
        <w:rPr>
          <w:rFonts w:ascii="Tahoma" w:eastAsia="Tahoma" w:hAnsi="Tahoma"/>
          <w:color w:val="000000"/>
          <w:spacing w:val="13"/>
          <w:sz w:val="18"/>
        </w:rPr>
        <w:t xml:space="preserve"> unless empowered to do so under the Bylaws or as specifi</w:t>
      </w:r>
      <w:r w:rsidR="006E7436">
        <w:rPr>
          <w:rFonts w:ascii="Tahoma" w:eastAsia="Tahoma" w:hAnsi="Tahoma"/>
          <w:color w:val="000000"/>
          <w:spacing w:val="13"/>
          <w:sz w:val="18"/>
        </w:rPr>
        <w:softHyphen/>
        <w:t>cally empowered by the Board.</w:t>
      </w:r>
    </w:p>
    <w:p w14:paraId="53CE8A13" w14:textId="77777777" w:rsidR="007B0A63" w:rsidRDefault="006E7436">
      <w:pPr>
        <w:numPr>
          <w:ilvl w:val="0"/>
          <w:numId w:val="7"/>
        </w:numPr>
        <w:tabs>
          <w:tab w:val="clear" w:pos="216"/>
          <w:tab w:val="left" w:pos="2352"/>
        </w:tabs>
        <w:spacing w:line="240" w:lineRule="exact"/>
        <w:ind w:left="2352" w:right="1670" w:hanging="216"/>
        <w:textAlignment w:val="baseline"/>
        <w:rPr>
          <w:rFonts w:ascii="Tahoma" w:eastAsia="Tahoma" w:hAnsi="Tahoma"/>
          <w:color w:val="000000"/>
          <w:spacing w:val="12"/>
          <w:sz w:val="18"/>
        </w:rPr>
      </w:pPr>
      <w:r>
        <w:rPr>
          <w:rFonts w:ascii="Tahoma" w:eastAsia="Tahoma" w:hAnsi="Tahoma"/>
          <w:color w:val="000000"/>
          <w:spacing w:val="12"/>
          <w:sz w:val="18"/>
        </w:rPr>
        <w:t>A Board member who, by virtue of Board assignments or duties, is asked to or is ex</w:t>
      </w:r>
      <w:r>
        <w:rPr>
          <w:rFonts w:ascii="Tahoma" w:eastAsia="Tahoma" w:hAnsi="Tahoma"/>
          <w:color w:val="000000"/>
          <w:spacing w:val="12"/>
          <w:sz w:val="18"/>
        </w:rPr>
        <w:softHyphen/>
        <w:t xml:space="preserve">pected to communicate about Board matters through an official </w:t>
      </w:r>
      <w:r w:rsidR="00AE119E">
        <w:rPr>
          <w:rFonts w:ascii="Tahoma" w:eastAsia="Tahoma" w:hAnsi="Tahoma"/>
          <w:color w:val="000000"/>
          <w:spacing w:val="12"/>
          <w:sz w:val="18"/>
        </w:rPr>
        <w:t>WIBOSCOC</w:t>
      </w:r>
      <w:r>
        <w:rPr>
          <w:rFonts w:ascii="Tahoma" w:eastAsia="Tahoma" w:hAnsi="Tahoma"/>
          <w:color w:val="000000"/>
          <w:spacing w:val="12"/>
          <w:sz w:val="18"/>
        </w:rPr>
        <w:t xml:space="preserve"> communication channel or forum (such </w:t>
      </w:r>
      <w:r w:rsidRPr="00A86012">
        <w:rPr>
          <w:rFonts w:ascii="Tahoma" w:eastAsia="Tahoma" w:hAnsi="Tahoma"/>
          <w:color w:val="000000"/>
          <w:spacing w:val="12"/>
          <w:sz w:val="18"/>
        </w:rPr>
        <w:t xml:space="preserve">as </w:t>
      </w:r>
      <w:r w:rsidR="00A86012" w:rsidRPr="00A86012">
        <w:rPr>
          <w:rFonts w:ascii="Arial" w:eastAsia="Arial" w:hAnsi="Arial"/>
          <w:color w:val="000000"/>
          <w:spacing w:val="12"/>
          <w:sz w:val="19"/>
        </w:rPr>
        <w:t>the WIBOSCOC website</w:t>
      </w:r>
      <w:r>
        <w:rPr>
          <w:rFonts w:ascii="Tahoma" w:eastAsia="Tahoma" w:hAnsi="Tahoma"/>
          <w:color w:val="000000"/>
          <w:spacing w:val="12"/>
          <w:sz w:val="18"/>
        </w:rPr>
        <w:t>) is authorized to speak for the Board in that capacity and for that purpose.</w:t>
      </w:r>
    </w:p>
    <w:p w14:paraId="3593EE85" w14:textId="77777777" w:rsidR="007B0A63" w:rsidRDefault="006E7436">
      <w:pPr>
        <w:numPr>
          <w:ilvl w:val="0"/>
          <w:numId w:val="7"/>
        </w:numPr>
        <w:tabs>
          <w:tab w:val="clear" w:pos="216"/>
          <w:tab w:val="left" w:pos="2352"/>
        </w:tabs>
        <w:spacing w:line="240" w:lineRule="exact"/>
        <w:ind w:left="2352" w:right="1670" w:hanging="216"/>
        <w:textAlignment w:val="baseline"/>
        <w:rPr>
          <w:rFonts w:ascii="Tahoma" w:eastAsia="Tahoma" w:hAnsi="Tahoma"/>
          <w:color w:val="000000"/>
          <w:spacing w:val="12"/>
          <w:sz w:val="18"/>
        </w:rPr>
      </w:pPr>
      <w:r>
        <w:rPr>
          <w:rFonts w:ascii="Tahoma" w:eastAsia="Tahoma" w:hAnsi="Tahoma"/>
          <w:color w:val="000000"/>
          <w:spacing w:val="12"/>
          <w:sz w:val="18"/>
        </w:rPr>
        <w:t xml:space="preserve">Except where so empowered or authorized, a Board member speaking publicly to </w:t>
      </w:r>
      <w:r w:rsidR="00AE119E">
        <w:rPr>
          <w:rFonts w:ascii="Tahoma" w:eastAsia="Tahoma" w:hAnsi="Tahoma"/>
          <w:color w:val="000000"/>
          <w:spacing w:val="12"/>
          <w:sz w:val="18"/>
        </w:rPr>
        <w:t>WIBOSCOC</w:t>
      </w:r>
      <w:r>
        <w:rPr>
          <w:rFonts w:ascii="Tahoma" w:eastAsia="Tahoma" w:hAnsi="Tahoma"/>
          <w:color w:val="000000"/>
          <w:spacing w:val="12"/>
          <w:sz w:val="18"/>
        </w:rPr>
        <w:t xml:space="preserve"> membership or in any other public forum must ensure that his/her statements are clearly identified as personal opinions and that he/she is not speaking on behalf of the </w:t>
      </w:r>
      <w:r w:rsidR="00AE119E">
        <w:rPr>
          <w:rFonts w:ascii="Tahoma" w:eastAsia="Tahoma" w:hAnsi="Tahoma"/>
          <w:color w:val="000000"/>
          <w:spacing w:val="12"/>
          <w:sz w:val="18"/>
        </w:rPr>
        <w:t>WIBOSCOC</w:t>
      </w:r>
      <w:r>
        <w:rPr>
          <w:rFonts w:ascii="Tahoma" w:eastAsia="Tahoma" w:hAnsi="Tahoma"/>
          <w:color w:val="000000"/>
          <w:spacing w:val="12"/>
          <w:sz w:val="18"/>
        </w:rPr>
        <w:t xml:space="preserve"> in any official capacity or expressing the views or positions of the </w:t>
      </w:r>
      <w:r w:rsidR="00AE119E">
        <w:rPr>
          <w:rFonts w:ascii="Tahoma" w:eastAsia="Tahoma" w:hAnsi="Tahoma"/>
          <w:color w:val="000000"/>
          <w:spacing w:val="12"/>
          <w:sz w:val="18"/>
        </w:rPr>
        <w:t>WIBOSCOC</w:t>
      </w:r>
      <w:r>
        <w:rPr>
          <w:rFonts w:ascii="Tahoma" w:eastAsia="Tahoma" w:hAnsi="Tahoma"/>
          <w:color w:val="000000"/>
          <w:spacing w:val="12"/>
          <w:sz w:val="18"/>
        </w:rPr>
        <w:t>.</w:t>
      </w:r>
    </w:p>
    <w:p w14:paraId="07322236" w14:textId="77777777" w:rsidR="009D30C4" w:rsidRDefault="006E7436">
      <w:pPr>
        <w:spacing w:before="236" w:line="240" w:lineRule="exact"/>
        <w:ind w:left="2136" w:right="1670" w:hanging="360"/>
        <w:textAlignment w:val="baseline"/>
        <w:rPr>
          <w:rFonts w:ascii="Tahoma" w:eastAsia="Tahoma" w:hAnsi="Tahoma"/>
          <w:color w:val="000000"/>
          <w:sz w:val="18"/>
        </w:rPr>
      </w:pPr>
      <w:r>
        <w:rPr>
          <w:rFonts w:ascii="Arial" w:eastAsia="Arial" w:hAnsi="Arial"/>
          <w:b/>
          <w:color w:val="000000"/>
          <w:sz w:val="20"/>
        </w:rPr>
        <w:t xml:space="preserve">8. SUPPORT OF BOARD DECISIONS: </w:t>
      </w:r>
      <w:r w:rsidR="00AE27FC">
        <w:rPr>
          <w:rFonts w:ascii="Tahoma" w:eastAsia="Tahoma" w:hAnsi="Tahoma"/>
          <w:color w:val="000000"/>
          <w:sz w:val="18"/>
        </w:rPr>
        <w:t>A Board member must</w:t>
      </w:r>
      <w:r>
        <w:rPr>
          <w:rFonts w:ascii="Tahoma" w:eastAsia="Tahoma" w:hAnsi="Tahoma"/>
          <w:color w:val="000000"/>
          <w:sz w:val="18"/>
        </w:rPr>
        <w:t xml:space="preserve"> publicly support Board decisions.</w:t>
      </w:r>
    </w:p>
    <w:p w14:paraId="29572671" w14:textId="77777777" w:rsidR="007B0A63" w:rsidRDefault="006E7436">
      <w:pPr>
        <w:numPr>
          <w:ilvl w:val="0"/>
          <w:numId w:val="8"/>
        </w:numPr>
        <w:tabs>
          <w:tab w:val="clear" w:pos="216"/>
          <w:tab w:val="left" w:pos="2352"/>
        </w:tabs>
        <w:spacing w:line="240" w:lineRule="exact"/>
        <w:ind w:left="2352" w:right="1670" w:hanging="216"/>
        <w:textAlignment w:val="baseline"/>
        <w:rPr>
          <w:rFonts w:ascii="Tahoma" w:eastAsia="Tahoma" w:hAnsi="Tahoma"/>
          <w:color w:val="000000"/>
          <w:spacing w:val="10"/>
          <w:sz w:val="18"/>
        </w:rPr>
      </w:pPr>
      <w:r>
        <w:rPr>
          <w:rFonts w:ascii="Tahoma" w:eastAsia="Tahoma" w:hAnsi="Tahoma"/>
          <w:color w:val="000000"/>
          <w:spacing w:val="10"/>
          <w:sz w:val="18"/>
        </w:rPr>
        <w:t xml:space="preserve">A Board member is encouraged to be an ambassador of the </w:t>
      </w:r>
      <w:r w:rsidR="00AE119E">
        <w:rPr>
          <w:rFonts w:ascii="Tahoma" w:eastAsia="Tahoma" w:hAnsi="Tahoma"/>
          <w:color w:val="000000"/>
          <w:spacing w:val="10"/>
          <w:sz w:val="18"/>
        </w:rPr>
        <w:t>WIBOSCOC</w:t>
      </w:r>
      <w:r>
        <w:rPr>
          <w:rFonts w:ascii="Tahoma" w:eastAsia="Tahoma" w:hAnsi="Tahoma"/>
          <w:color w:val="000000"/>
          <w:spacing w:val="10"/>
          <w:sz w:val="18"/>
        </w:rPr>
        <w:t xml:space="preserve"> and, subject to Stan</w:t>
      </w:r>
      <w:r>
        <w:rPr>
          <w:rFonts w:ascii="Tahoma" w:eastAsia="Tahoma" w:hAnsi="Tahoma"/>
          <w:color w:val="000000"/>
          <w:spacing w:val="10"/>
          <w:sz w:val="18"/>
        </w:rPr>
        <w:softHyphen/>
        <w:t xml:space="preserve">dard 6 (Confidentiality) of this Code of Conduct, to promote the activities and actions of the Board with the </w:t>
      </w:r>
      <w:r w:rsidR="00AE119E">
        <w:rPr>
          <w:rFonts w:ascii="Tahoma" w:eastAsia="Tahoma" w:hAnsi="Tahoma"/>
          <w:color w:val="000000"/>
          <w:spacing w:val="10"/>
          <w:sz w:val="18"/>
        </w:rPr>
        <w:t>WIBOSCOC</w:t>
      </w:r>
      <w:r>
        <w:rPr>
          <w:rFonts w:ascii="Tahoma" w:eastAsia="Tahoma" w:hAnsi="Tahoma"/>
          <w:color w:val="000000"/>
          <w:spacing w:val="10"/>
          <w:sz w:val="18"/>
        </w:rPr>
        <w:t xml:space="preserve"> membership and publicly. In doing so, a Board member must stay faithful to the intent of the Board as expressed in its official statements, and should not reinterpret or re-characterize the Board’s actions to reflect his/her own view.</w:t>
      </w:r>
    </w:p>
    <w:p w14:paraId="0F6A9911" w14:textId="77777777" w:rsidR="007B0A63" w:rsidRPr="009D30C4" w:rsidRDefault="006E7436">
      <w:pPr>
        <w:numPr>
          <w:ilvl w:val="0"/>
          <w:numId w:val="8"/>
        </w:numPr>
        <w:tabs>
          <w:tab w:val="clear" w:pos="216"/>
          <w:tab w:val="left" w:pos="2352"/>
        </w:tabs>
        <w:spacing w:before="4" w:line="240" w:lineRule="exact"/>
        <w:ind w:left="2352" w:right="1670" w:hanging="216"/>
        <w:textAlignment w:val="baseline"/>
        <w:rPr>
          <w:rFonts w:ascii="Tahoma" w:eastAsia="Tahoma" w:hAnsi="Tahoma"/>
          <w:color w:val="000000"/>
          <w:spacing w:val="13"/>
          <w:sz w:val="18"/>
        </w:rPr>
      </w:pPr>
      <w:r>
        <w:rPr>
          <w:rFonts w:ascii="Tahoma" w:eastAsia="Tahoma" w:hAnsi="Tahoma"/>
          <w:color w:val="000000"/>
          <w:spacing w:val="13"/>
          <w:sz w:val="18"/>
        </w:rPr>
        <w:t xml:space="preserve">While having the right and responsibility to exercise independent judgment and to express dissenting opinions during Board deliberations, a Board member also has the obligation outside the Boardroom </w:t>
      </w:r>
      <w:r w:rsidRPr="009D30C4">
        <w:rPr>
          <w:rFonts w:ascii="Tahoma" w:eastAsia="Tahoma" w:hAnsi="Tahoma"/>
          <w:color w:val="000000"/>
          <w:spacing w:val="13"/>
          <w:sz w:val="18"/>
        </w:rPr>
        <w:t>to respect and support decisions of the majority, even when the Board member dissented from the majority view.</w:t>
      </w:r>
    </w:p>
    <w:p w14:paraId="077ED6C1" w14:textId="77777777" w:rsidR="007B0A63" w:rsidRPr="009D30C4" w:rsidRDefault="006E7436">
      <w:pPr>
        <w:numPr>
          <w:ilvl w:val="0"/>
          <w:numId w:val="8"/>
        </w:numPr>
        <w:tabs>
          <w:tab w:val="clear" w:pos="216"/>
          <w:tab w:val="left" w:pos="2352"/>
        </w:tabs>
        <w:spacing w:line="238" w:lineRule="exact"/>
        <w:ind w:left="2352" w:right="1670" w:hanging="216"/>
        <w:textAlignment w:val="baseline"/>
        <w:rPr>
          <w:rFonts w:ascii="Tahoma" w:eastAsia="Tahoma" w:hAnsi="Tahoma"/>
          <w:color w:val="000000"/>
          <w:spacing w:val="13"/>
          <w:sz w:val="18"/>
        </w:rPr>
      </w:pPr>
      <w:r w:rsidRPr="009D30C4">
        <w:rPr>
          <w:rFonts w:ascii="Tahoma" w:eastAsia="Tahoma" w:hAnsi="Tahoma"/>
          <w:color w:val="000000"/>
          <w:spacing w:val="13"/>
          <w:sz w:val="18"/>
        </w:rPr>
        <w:t>A Board member who does not support a Board decision m</w:t>
      </w:r>
      <w:r w:rsidR="009D30C4" w:rsidRPr="009D30C4">
        <w:rPr>
          <w:rFonts w:ascii="Tahoma" w:eastAsia="Tahoma" w:hAnsi="Tahoma"/>
          <w:color w:val="000000"/>
          <w:spacing w:val="13"/>
          <w:sz w:val="18"/>
        </w:rPr>
        <w:t>ay express his/her opposi</w:t>
      </w:r>
      <w:r w:rsidR="009D30C4" w:rsidRPr="009D30C4">
        <w:rPr>
          <w:rFonts w:ascii="Tahoma" w:eastAsia="Tahoma" w:hAnsi="Tahoma"/>
          <w:color w:val="000000"/>
          <w:spacing w:val="13"/>
          <w:sz w:val="18"/>
        </w:rPr>
        <w:softHyphen/>
        <w:t>tion</w:t>
      </w:r>
      <w:r w:rsidRPr="009D30C4">
        <w:rPr>
          <w:rFonts w:ascii="Tahoma" w:eastAsia="Tahoma" w:hAnsi="Tahoma"/>
          <w:color w:val="000000"/>
          <w:spacing w:val="13"/>
          <w:sz w:val="18"/>
        </w:rPr>
        <w:t xml:space="preserve"> in an appropriate</w:t>
      </w:r>
      <w:r w:rsidR="009D30C4" w:rsidRPr="009D30C4">
        <w:rPr>
          <w:rFonts w:ascii="Tahoma" w:eastAsia="Tahoma" w:hAnsi="Tahoma"/>
          <w:color w:val="000000"/>
          <w:spacing w:val="13"/>
          <w:sz w:val="18"/>
        </w:rPr>
        <w:t xml:space="preserve"> and respectful</w:t>
      </w:r>
      <w:r w:rsidRPr="009D30C4">
        <w:rPr>
          <w:rFonts w:ascii="Tahoma" w:eastAsia="Tahoma" w:hAnsi="Tahoma"/>
          <w:color w:val="000000"/>
          <w:spacing w:val="13"/>
          <w:sz w:val="18"/>
        </w:rPr>
        <w:t xml:space="preserve"> manner.</w:t>
      </w:r>
    </w:p>
    <w:p w14:paraId="280158B8" w14:textId="77777777" w:rsidR="007B0A63" w:rsidRPr="009D30C4" w:rsidRDefault="006E7436">
      <w:pPr>
        <w:numPr>
          <w:ilvl w:val="0"/>
          <w:numId w:val="8"/>
        </w:numPr>
        <w:tabs>
          <w:tab w:val="clear" w:pos="216"/>
          <w:tab w:val="left" w:pos="2352"/>
        </w:tabs>
        <w:spacing w:before="4" w:line="240" w:lineRule="exact"/>
        <w:ind w:left="2352" w:right="1814" w:hanging="216"/>
        <w:textAlignment w:val="baseline"/>
        <w:rPr>
          <w:rFonts w:ascii="Tahoma" w:eastAsia="Tahoma" w:hAnsi="Tahoma"/>
          <w:color w:val="000000"/>
          <w:spacing w:val="13"/>
          <w:sz w:val="18"/>
        </w:rPr>
      </w:pPr>
      <w:r w:rsidRPr="009D30C4">
        <w:rPr>
          <w:rFonts w:ascii="Tahoma" w:eastAsia="Tahoma" w:hAnsi="Tahoma"/>
          <w:color w:val="000000"/>
          <w:spacing w:val="13"/>
          <w:sz w:val="18"/>
        </w:rPr>
        <w:t xml:space="preserve">A Board member must not take actions publicly or with respect to the </w:t>
      </w:r>
      <w:r w:rsidR="00AE119E" w:rsidRPr="009D30C4">
        <w:rPr>
          <w:rFonts w:ascii="Tahoma" w:eastAsia="Tahoma" w:hAnsi="Tahoma"/>
          <w:color w:val="000000"/>
          <w:spacing w:val="13"/>
          <w:sz w:val="18"/>
        </w:rPr>
        <w:t>WIBOSCOC</w:t>
      </w:r>
      <w:r w:rsidRPr="009D30C4">
        <w:rPr>
          <w:rFonts w:ascii="Tahoma" w:eastAsia="Tahoma" w:hAnsi="Tahoma"/>
          <w:color w:val="000000"/>
          <w:spacing w:val="13"/>
          <w:sz w:val="18"/>
        </w:rPr>
        <w:t xml:space="preserve"> member</w:t>
      </w:r>
      <w:r w:rsidRPr="009D30C4">
        <w:rPr>
          <w:rFonts w:ascii="Tahoma" w:eastAsia="Tahoma" w:hAnsi="Tahoma"/>
          <w:color w:val="000000"/>
          <w:spacing w:val="13"/>
          <w:sz w:val="18"/>
        </w:rPr>
        <w:softHyphen/>
        <w:t>ship that have the purpose of undermining the decisions or actions of the Board.</w:t>
      </w:r>
    </w:p>
    <w:p w14:paraId="56B563EF" w14:textId="77777777" w:rsidR="007B0A63" w:rsidRDefault="006E7436">
      <w:pPr>
        <w:numPr>
          <w:ilvl w:val="0"/>
          <w:numId w:val="8"/>
        </w:numPr>
        <w:tabs>
          <w:tab w:val="clear" w:pos="216"/>
          <w:tab w:val="left" w:pos="2352"/>
        </w:tabs>
        <w:spacing w:line="240" w:lineRule="exact"/>
        <w:ind w:left="2352" w:right="1670" w:hanging="216"/>
        <w:textAlignment w:val="baseline"/>
        <w:rPr>
          <w:rFonts w:ascii="Tahoma" w:eastAsia="Tahoma" w:hAnsi="Tahoma"/>
          <w:color w:val="000000"/>
          <w:spacing w:val="14"/>
          <w:sz w:val="18"/>
        </w:rPr>
      </w:pPr>
      <w:r w:rsidRPr="009D30C4">
        <w:rPr>
          <w:rFonts w:ascii="Tahoma" w:eastAsia="Tahoma" w:hAnsi="Tahoma"/>
          <w:color w:val="000000"/>
          <w:spacing w:val="14"/>
          <w:sz w:val="18"/>
        </w:rPr>
        <w:t xml:space="preserve">A Board member who intends to publicly </w:t>
      </w:r>
      <w:r w:rsidR="00AE27FC" w:rsidRPr="009D30C4">
        <w:rPr>
          <w:rFonts w:ascii="Tahoma" w:eastAsia="Tahoma" w:hAnsi="Tahoma"/>
          <w:color w:val="000000"/>
          <w:spacing w:val="14"/>
          <w:sz w:val="18"/>
        </w:rPr>
        <w:t xml:space="preserve">protest </w:t>
      </w:r>
      <w:r w:rsidRPr="009D30C4">
        <w:rPr>
          <w:rFonts w:ascii="Tahoma" w:eastAsia="Tahoma" w:hAnsi="Tahoma"/>
          <w:color w:val="000000"/>
          <w:spacing w:val="14"/>
          <w:sz w:val="18"/>
        </w:rPr>
        <w:t>a Board</w:t>
      </w:r>
      <w:r>
        <w:rPr>
          <w:rFonts w:ascii="Tahoma" w:eastAsia="Tahoma" w:hAnsi="Tahoma"/>
          <w:color w:val="000000"/>
          <w:spacing w:val="14"/>
          <w:sz w:val="18"/>
        </w:rPr>
        <w:t xml:space="preserve"> action should resign his/her position on the Board before doing so.</w:t>
      </w:r>
    </w:p>
    <w:p w14:paraId="07C7A08B" w14:textId="62C57BAA" w:rsidR="007B0A63" w:rsidRDefault="006E7436">
      <w:pPr>
        <w:spacing w:before="240" w:line="240" w:lineRule="exact"/>
        <w:ind w:left="2136" w:right="1670" w:hanging="360"/>
        <w:textAlignment w:val="baseline"/>
        <w:rPr>
          <w:rFonts w:ascii="Arial" w:eastAsia="Arial" w:hAnsi="Arial"/>
          <w:b/>
          <w:color w:val="000000"/>
          <w:spacing w:val="13"/>
          <w:sz w:val="20"/>
        </w:rPr>
      </w:pPr>
      <w:r>
        <w:rPr>
          <w:rFonts w:ascii="Arial" w:eastAsia="Arial" w:hAnsi="Arial"/>
          <w:b/>
          <w:color w:val="000000"/>
          <w:spacing w:val="13"/>
          <w:sz w:val="20"/>
        </w:rPr>
        <w:t xml:space="preserve">9. RELATIONS WITH STAFF: </w:t>
      </w:r>
      <w:r>
        <w:rPr>
          <w:rFonts w:ascii="Tahoma" w:eastAsia="Tahoma" w:hAnsi="Tahoma"/>
          <w:color w:val="000000"/>
          <w:spacing w:val="13"/>
          <w:sz w:val="18"/>
        </w:rPr>
        <w:t xml:space="preserve">A Board member </w:t>
      </w:r>
      <w:del w:id="47" w:author="Lisa Haen" w:date="2018-01-04T14:33:00Z">
        <w:r w:rsidDel="00457BFE">
          <w:rPr>
            <w:rFonts w:ascii="Tahoma" w:eastAsia="Tahoma" w:hAnsi="Tahoma"/>
            <w:color w:val="000000"/>
            <w:spacing w:val="13"/>
            <w:sz w:val="18"/>
          </w:rPr>
          <w:delText>must appreciate</w:delText>
        </w:r>
      </w:del>
      <w:ins w:id="48" w:author="Lisa Haen" w:date="2018-01-04T14:33:00Z">
        <w:r w:rsidR="00457BFE">
          <w:rPr>
            <w:rFonts w:ascii="Tahoma" w:eastAsia="Tahoma" w:hAnsi="Tahoma"/>
            <w:color w:val="000000"/>
            <w:spacing w:val="13"/>
            <w:sz w:val="18"/>
          </w:rPr>
          <w:t>is expected to support</w:t>
        </w:r>
      </w:ins>
      <w:r>
        <w:rPr>
          <w:rFonts w:ascii="Tahoma" w:eastAsia="Tahoma" w:hAnsi="Tahoma"/>
          <w:color w:val="000000"/>
          <w:spacing w:val="13"/>
          <w:sz w:val="18"/>
        </w:rPr>
        <w:t xml:space="preserve"> the strategic role of the Board and </w:t>
      </w:r>
      <w:del w:id="49" w:author="Lisa Haen" w:date="2018-01-04T14:35:00Z">
        <w:r w:rsidDel="00457BFE">
          <w:rPr>
            <w:rFonts w:ascii="Tahoma" w:eastAsia="Tahoma" w:hAnsi="Tahoma"/>
            <w:color w:val="000000"/>
            <w:spacing w:val="13"/>
            <w:sz w:val="18"/>
          </w:rPr>
          <w:delText xml:space="preserve">respect </w:delText>
        </w:r>
      </w:del>
      <w:ins w:id="50" w:author="Lisa Haen" w:date="2018-01-04T14:35:00Z">
        <w:r w:rsidR="00457BFE">
          <w:rPr>
            <w:rFonts w:ascii="Tahoma" w:eastAsia="Tahoma" w:hAnsi="Tahoma"/>
            <w:color w:val="000000"/>
            <w:spacing w:val="13"/>
            <w:sz w:val="18"/>
          </w:rPr>
          <w:t xml:space="preserve">recognize </w:t>
        </w:r>
      </w:ins>
      <w:r>
        <w:rPr>
          <w:rFonts w:ascii="Tahoma" w:eastAsia="Tahoma" w:hAnsi="Tahoma"/>
          <w:color w:val="000000"/>
          <w:spacing w:val="13"/>
          <w:sz w:val="18"/>
        </w:rPr>
        <w:t xml:space="preserve">the Director’s and </w:t>
      </w:r>
      <w:r w:rsidR="00AE119E">
        <w:rPr>
          <w:rFonts w:ascii="Tahoma" w:eastAsia="Tahoma" w:hAnsi="Tahoma"/>
          <w:color w:val="000000"/>
          <w:spacing w:val="13"/>
          <w:sz w:val="18"/>
        </w:rPr>
        <w:t>WIBOSCOC</w:t>
      </w:r>
      <w:r>
        <w:rPr>
          <w:rFonts w:ascii="Tahoma" w:eastAsia="Tahoma" w:hAnsi="Tahoma"/>
          <w:color w:val="000000"/>
          <w:spacing w:val="13"/>
          <w:sz w:val="18"/>
        </w:rPr>
        <w:t xml:space="preserve"> staff’s responsibility to manage the </w:t>
      </w:r>
      <w:r w:rsidR="00AE119E">
        <w:rPr>
          <w:rFonts w:ascii="Tahoma" w:eastAsia="Tahoma" w:hAnsi="Tahoma"/>
          <w:color w:val="000000"/>
          <w:spacing w:val="13"/>
          <w:sz w:val="18"/>
        </w:rPr>
        <w:t>WIBOSCOC</w:t>
      </w:r>
      <w:r>
        <w:rPr>
          <w:rFonts w:ascii="Tahoma" w:eastAsia="Tahoma" w:hAnsi="Tahoma"/>
          <w:color w:val="000000"/>
          <w:spacing w:val="13"/>
          <w:sz w:val="18"/>
        </w:rPr>
        <w:t>’s day-to-day activities.</w:t>
      </w:r>
    </w:p>
    <w:p w14:paraId="1066AA5F" w14:textId="5207AF6B" w:rsidR="007B0A63" w:rsidRDefault="006E7436">
      <w:pPr>
        <w:numPr>
          <w:ilvl w:val="0"/>
          <w:numId w:val="9"/>
        </w:numPr>
        <w:tabs>
          <w:tab w:val="clear" w:pos="216"/>
          <w:tab w:val="left" w:pos="2352"/>
        </w:tabs>
        <w:spacing w:line="240" w:lineRule="exact"/>
        <w:ind w:left="2352" w:right="1670" w:hanging="216"/>
        <w:textAlignment w:val="baseline"/>
        <w:rPr>
          <w:rFonts w:ascii="Tahoma" w:eastAsia="Tahoma" w:hAnsi="Tahoma"/>
          <w:color w:val="000000"/>
          <w:spacing w:val="12"/>
          <w:sz w:val="18"/>
        </w:rPr>
      </w:pPr>
      <w:r>
        <w:rPr>
          <w:rFonts w:ascii="Tahoma" w:eastAsia="Tahoma" w:hAnsi="Tahoma"/>
          <w:color w:val="000000"/>
          <w:spacing w:val="12"/>
          <w:sz w:val="18"/>
        </w:rPr>
        <w:t xml:space="preserve">A Board Member </w:t>
      </w:r>
      <w:ins w:id="51" w:author="Lisa Haen" w:date="2018-01-04T14:37:00Z">
        <w:r w:rsidR="00457BFE">
          <w:rPr>
            <w:rFonts w:ascii="Tahoma" w:eastAsia="Tahoma" w:hAnsi="Tahoma"/>
            <w:color w:val="000000"/>
            <w:spacing w:val="12"/>
            <w:sz w:val="18"/>
          </w:rPr>
          <w:t xml:space="preserve">is expected to </w:t>
        </w:r>
      </w:ins>
      <w:del w:id="52" w:author="Lisa Haen" w:date="2018-01-04T14:40:00Z">
        <w:r w:rsidDel="00A827E2">
          <w:rPr>
            <w:rFonts w:ascii="Tahoma" w:eastAsia="Tahoma" w:hAnsi="Tahoma"/>
            <w:color w:val="000000"/>
            <w:spacing w:val="12"/>
            <w:sz w:val="18"/>
          </w:rPr>
          <w:delText xml:space="preserve">should </w:delText>
        </w:r>
      </w:del>
      <w:r>
        <w:rPr>
          <w:rFonts w:ascii="Tahoma" w:eastAsia="Tahoma" w:hAnsi="Tahoma"/>
          <w:color w:val="000000"/>
          <w:spacing w:val="12"/>
          <w:sz w:val="18"/>
        </w:rPr>
        <w:t>refrain from intruding on administrative issues that are the responsibility of management, except to monitor results and prohibit actions that con</w:t>
      </w:r>
      <w:r>
        <w:rPr>
          <w:rFonts w:ascii="Tahoma" w:eastAsia="Tahoma" w:hAnsi="Tahoma"/>
          <w:color w:val="000000"/>
          <w:spacing w:val="12"/>
          <w:sz w:val="18"/>
        </w:rPr>
        <w:softHyphen/>
        <w:t>flict with Board policy.</w:t>
      </w:r>
    </w:p>
    <w:p w14:paraId="4DA2C8FD" w14:textId="02A6BF5B" w:rsidR="007B0A63" w:rsidRDefault="006E7436">
      <w:pPr>
        <w:numPr>
          <w:ilvl w:val="0"/>
          <w:numId w:val="9"/>
        </w:numPr>
        <w:tabs>
          <w:tab w:val="clear" w:pos="216"/>
          <w:tab w:val="left" w:pos="2352"/>
        </w:tabs>
        <w:spacing w:line="238" w:lineRule="exact"/>
        <w:ind w:left="2352" w:right="1670" w:hanging="216"/>
        <w:textAlignment w:val="baseline"/>
        <w:rPr>
          <w:rFonts w:ascii="Tahoma" w:eastAsia="Tahoma" w:hAnsi="Tahoma"/>
          <w:color w:val="000000"/>
          <w:spacing w:val="13"/>
          <w:sz w:val="18"/>
        </w:rPr>
      </w:pPr>
      <w:r>
        <w:rPr>
          <w:rFonts w:ascii="Tahoma" w:eastAsia="Tahoma" w:hAnsi="Tahoma"/>
          <w:color w:val="000000"/>
          <w:spacing w:val="13"/>
          <w:sz w:val="18"/>
        </w:rPr>
        <w:t xml:space="preserve">A Board member </w:t>
      </w:r>
      <w:del w:id="53" w:author="Lisa Haen" w:date="2018-01-04T14:39:00Z">
        <w:r w:rsidDel="00A827E2">
          <w:rPr>
            <w:rFonts w:ascii="Tahoma" w:eastAsia="Tahoma" w:hAnsi="Tahoma"/>
            <w:color w:val="000000"/>
            <w:spacing w:val="13"/>
            <w:sz w:val="18"/>
          </w:rPr>
          <w:delText xml:space="preserve">should </w:delText>
        </w:r>
      </w:del>
      <w:ins w:id="54" w:author="Lisa Haen" w:date="2018-01-04T14:39:00Z">
        <w:r w:rsidR="00A827E2">
          <w:rPr>
            <w:rFonts w:ascii="Tahoma" w:eastAsia="Tahoma" w:hAnsi="Tahoma"/>
            <w:color w:val="000000"/>
            <w:spacing w:val="13"/>
            <w:sz w:val="18"/>
          </w:rPr>
          <w:t xml:space="preserve">is expected to </w:t>
        </w:r>
      </w:ins>
      <w:r>
        <w:rPr>
          <w:rFonts w:ascii="Tahoma" w:eastAsia="Tahoma" w:hAnsi="Tahoma"/>
          <w:color w:val="000000"/>
          <w:spacing w:val="13"/>
          <w:sz w:val="18"/>
        </w:rPr>
        <w:t>treat employees of the organization courteously and profes</w:t>
      </w:r>
      <w:r>
        <w:rPr>
          <w:rFonts w:ascii="Tahoma" w:eastAsia="Tahoma" w:hAnsi="Tahoma"/>
          <w:color w:val="000000"/>
          <w:spacing w:val="13"/>
          <w:sz w:val="18"/>
        </w:rPr>
        <w:softHyphen/>
        <w:t xml:space="preserve">sionally, recognizing that the </w:t>
      </w:r>
      <w:r w:rsidR="00AE119E">
        <w:rPr>
          <w:rFonts w:ascii="Tahoma" w:eastAsia="Tahoma" w:hAnsi="Tahoma"/>
          <w:color w:val="000000"/>
          <w:spacing w:val="13"/>
          <w:sz w:val="18"/>
        </w:rPr>
        <w:t>WIBOSCOC</w:t>
      </w:r>
      <w:r>
        <w:rPr>
          <w:rFonts w:ascii="Tahoma" w:eastAsia="Tahoma" w:hAnsi="Tahoma"/>
          <w:color w:val="000000"/>
          <w:spacing w:val="13"/>
          <w:sz w:val="18"/>
        </w:rPr>
        <w:t xml:space="preserve"> has an obligation to provide its employees a work</w:t>
      </w:r>
      <w:r>
        <w:rPr>
          <w:rFonts w:ascii="Tahoma" w:eastAsia="Tahoma" w:hAnsi="Tahoma"/>
          <w:color w:val="000000"/>
          <w:spacing w:val="13"/>
          <w:sz w:val="18"/>
        </w:rPr>
        <w:softHyphen/>
        <w:t>place free from discrimination and harassment.</w:t>
      </w:r>
    </w:p>
    <w:p w14:paraId="790580E0" w14:textId="77777777" w:rsidR="007B0A63" w:rsidRDefault="007B0A63">
      <w:pPr>
        <w:sectPr w:rsidR="007B0A63">
          <w:pgSz w:w="12240" w:h="15840"/>
          <w:pgMar w:top="1277" w:right="0" w:bottom="2184" w:left="0" w:header="720" w:footer="720" w:gutter="0"/>
          <w:cols w:space="720"/>
        </w:sectPr>
      </w:pPr>
    </w:p>
    <w:p w14:paraId="632E11F3" w14:textId="61185DFF" w:rsidR="007B0A63" w:rsidRDefault="008813AF">
      <w:pPr>
        <w:textAlignment w:val="baseline"/>
        <w:rPr>
          <w:rFonts w:eastAsia="Times New Roman"/>
          <w:color w:val="000000"/>
          <w:sz w:val="24"/>
        </w:rPr>
      </w:pPr>
      <w:r>
        <w:rPr>
          <w:noProof/>
        </w:rPr>
        <w:lastRenderedPageBreak/>
        <mc:AlternateContent>
          <mc:Choice Requires="wps">
            <w:drawing>
              <wp:anchor distT="0" distB="0" distL="0" distR="0" simplePos="0" relativeHeight="251658243" behindDoc="1" locked="0" layoutInCell="1" allowOverlap="1" wp14:anchorId="36FBAD9A" wp14:editId="624DE35D">
                <wp:simplePos x="0" y="0"/>
                <wp:positionH relativeFrom="page">
                  <wp:posOffset>0</wp:posOffset>
                </wp:positionH>
                <wp:positionV relativeFrom="page">
                  <wp:posOffset>0</wp:posOffset>
                </wp:positionV>
                <wp:extent cx="7772400" cy="9639300"/>
                <wp:effectExtent l="0" t="0" r="0" b="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963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2936D" w14:textId="77777777" w:rsidR="00B63866" w:rsidRDefault="00B63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BAD9A" id="Text Box 9" o:spid="_x0000_s1029" type="#_x0000_t202" style="position:absolute;margin-left:0;margin-top:0;width:612pt;height:759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" filled="f" stroked="f">
                <v:textbox inset="0,0,0,0">
                  <w:txbxContent>
                    <w:p w14:paraId="11D2936D" w14:textId="77777777" w:rsidR="00B63866" w:rsidRDefault="00B63866"/>
                  </w:txbxContent>
                </v:textbox>
                <w10:wrap type="square" anchorx="page" anchory="page"/>
              </v:shape>
            </w:pict>
          </mc:Fallback>
        </mc:AlternateContent>
      </w:r>
      <w:r>
        <w:rPr>
          <w:noProof/>
        </w:rPr>
        <mc:AlternateContent>
          <mc:Choice Requires="wps">
            <w:drawing>
              <wp:anchor distT="0" distB="0" distL="899160" distR="923290" simplePos="0" relativeHeight="251658244" behindDoc="1" locked="0" layoutInCell="1" allowOverlap="1" wp14:anchorId="703FCEE0" wp14:editId="51CBB1D1">
                <wp:simplePos x="0" y="0"/>
                <wp:positionH relativeFrom="page">
                  <wp:posOffset>899160</wp:posOffset>
                </wp:positionH>
                <wp:positionV relativeFrom="page">
                  <wp:posOffset>2030095</wp:posOffset>
                </wp:positionV>
                <wp:extent cx="5949950" cy="7620635"/>
                <wp:effectExtent l="0" t="0" r="0" b="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762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9DA0E" w14:textId="77777777" w:rsidR="00B63866" w:rsidRDefault="00B63866">
                            <w:pPr>
                              <w:pBdr>
                                <w:top w:val="single" w:sz="4" w:space="0" w:color="A19789"/>
                                <w:left w:val="single" w:sz="4" w:space="6" w:color="A19789"/>
                                <w:bottom w:val="single" w:sz="4" w:space="0" w:color="A19789"/>
                                <w:right w:val="single" w:sz="4" w:space="8" w:color="A19789"/>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FCEE0" id="Text Box 8" o:spid="_x0000_s1030" type="#_x0000_t202" style="position:absolute;margin-left:70.8pt;margin-top:159.85pt;width:468.5pt;height:600.05pt;z-index:-251658236;visibility:visible;mso-wrap-style:square;mso-width-percent:0;mso-height-percent:0;mso-wrap-distance-left:70.8pt;mso-wrap-distance-top:0;mso-wrap-distance-right:72.7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AO1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" filled="f" stroked="f">
                <v:textbox inset="0,0,0,0">
                  <w:txbxContent>
                    <w:p w14:paraId="65D9DA0E" w14:textId="77777777" w:rsidR="00B63866" w:rsidRDefault="00B63866">
                      <w:pPr>
                        <w:pBdr>
                          <w:top w:val="single" w:sz="4" w:space="0" w:color="A19789"/>
                          <w:left w:val="single" w:sz="4" w:space="6" w:color="A19789"/>
                          <w:bottom w:val="single" w:sz="4" w:space="0" w:color="A19789"/>
                          <w:right w:val="single" w:sz="4" w:space="8" w:color="A19789"/>
                        </w:pBdr>
                      </w:pPr>
                    </w:p>
                  </w:txbxContent>
                </v:textbox>
                <w10:wrap type="square" anchorx="page" anchory="page"/>
              </v:shape>
            </w:pict>
          </mc:Fallback>
        </mc:AlternateContent>
      </w:r>
      <w:r>
        <w:rPr>
          <w:noProof/>
        </w:rPr>
        <mc:AlternateContent>
          <mc:Choice Requires="wps">
            <w:drawing>
              <wp:anchor distT="0" distB="326390" distL="0" distR="0" simplePos="0" relativeHeight="251658245" behindDoc="1" locked="0" layoutInCell="1" allowOverlap="1" wp14:anchorId="5AF050B9" wp14:editId="22406F77">
                <wp:simplePos x="0" y="0"/>
                <wp:positionH relativeFrom="page">
                  <wp:posOffset>0</wp:posOffset>
                </wp:positionH>
                <wp:positionV relativeFrom="page">
                  <wp:posOffset>810895</wp:posOffset>
                </wp:positionV>
                <wp:extent cx="7772400" cy="219075"/>
                <wp:effectExtent l="0" t="0" r="0"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19075"/>
                        </a:xfrm>
                        <a:prstGeom prst="rect">
                          <a:avLst/>
                        </a:prstGeom>
                        <a:solidFill>
                          <a:srgbClr val="5A9A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E84C9" w14:textId="77777777" w:rsidR="00B63866" w:rsidRDefault="00B63866">
                            <w:pPr>
                              <w:spacing w:before="38" w:after="73" w:line="224" w:lineRule="exact"/>
                              <w:ind w:left="1440"/>
                              <w:textAlignment w:val="baseline"/>
                              <w:rPr>
                                <w:rFonts w:ascii="Arial" w:eastAsia="Arial" w:hAnsi="Arial"/>
                                <w:b/>
                                <w:color w:val="FFFFFF"/>
                                <w:spacing w:val="-1"/>
                                <w:sz w:val="19"/>
                                <w:shd w:val="solid" w:color="5A9A98" w:fill="5A9A98"/>
                              </w:rPr>
                            </w:pPr>
                            <w:r>
                              <w:rPr>
                                <w:rFonts w:ascii="Arial" w:eastAsia="Arial" w:hAnsi="Arial"/>
                                <w:b/>
                                <w:color w:val="FFFFFF"/>
                                <w:spacing w:val="-1"/>
                                <w:sz w:val="19"/>
                                <w:shd w:val="solid" w:color="5A9A98" w:fill="5A9A98"/>
                              </w:rPr>
                              <w:t>PAGE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050B9" id="Text Box 7" o:spid="_x0000_s1031" type="#_x0000_t202" style="position:absolute;margin-left:0;margin-top:63.85pt;width:612pt;height:17.25pt;z-index:-251658235;visibility:visible;mso-wrap-style:square;mso-width-percent:0;mso-height-percent:0;mso-wrap-distance-left:0;mso-wrap-distance-top:0;mso-wrap-distance-right:0;mso-wrap-distance-bottom:2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" fillcolor="#5a9a98" stroked="f">
                <v:textbox inset="0,0,0,0">
                  <w:txbxContent>
                    <w:p w14:paraId="1EBE84C9" w14:textId="77777777" w:rsidR="00B63866" w:rsidRDefault="00B63866">
                      <w:pPr>
                        <w:spacing w:before="38" w:after="73" w:line="224" w:lineRule="exact"/>
                        <w:ind w:left="1440"/>
                        <w:textAlignment w:val="baseline"/>
                        <w:rPr>
                          <w:rFonts w:ascii="Arial" w:eastAsia="Arial" w:hAnsi="Arial"/>
                          <w:b/>
                          <w:color w:val="FFFFFF"/>
                          <w:spacing w:val="-1"/>
                          <w:sz w:val="19"/>
                          <w:shd w:val="solid" w:color="5A9A98" w:fill="5A9A98"/>
                        </w:rPr>
                      </w:pPr>
                      <w:r>
                        <w:rPr>
                          <w:rFonts w:ascii="Arial" w:eastAsia="Arial" w:hAnsi="Arial"/>
                          <w:b/>
                          <w:color w:val="FFFFFF"/>
                          <w:spacing w:val="-1"/>
                          <w:sz w:val="19"/>
                          <w:shd w:val="solid" w:color="5A9A98" w:fill="5A9A98"/>
                        </w:rPr>
                        <w:t>PAGE 5</w:t>
                      </w:r>
                    </w:p>
                  </w:txbxContent>
                </v:textbox>
                <w10:wrap type="square" anchorx="page" anchory="page"/>
              </v:shape>
            </w:pict>
          </mc:Fallback>
        </mc:AlternateContent>
      </w:r>
      <w:r>
        <w:rPr>
          <w:noProof/>
        </w:rPr>
        <mc:AlternateContent>
          <mc:Choice Requires="wps">
            <w:drawing>
              <wp:anchor distT="0" distB="210185" distL="899160" distR="923290" simplePos="0" relativeHeight="251658246" behindDoc="1" locked="0" layoutInCell="1" allowOverlap="1" wp14:anchorId="5055B208" wp14:editId="6ECE468B">
                <wp:simplePos x="0" y="0"/>
                <wp:positionH relativeFrom="page">
                  <wp:posOffset>899160</wp:posOffset>
                </wp:positionH>
                <wp:positionV relativeFrom="page">
                  <wp:posOffset>1356360</wp:posOffset>
                </wp:positionV>
                <wp:extent cx="5949950" cy="46355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463550"/>
                        </a:xfrm>
                        <a:prstGeom prst="rect">
                          <a:avLst/>
                        </a:prstGeom>
                        <a:solidFill>
                          <a:srgbClr val="E3DFDB"/>
                        </a:solidFill>
                        <a:ln w="9525">
                          <a:solidFill>
                            <a:srgbClr val="000000"/>
                          </a:solidFill>
                          <a:miter lim="800000"/>
                          <a:headEnd/>
                          <a:tailEnd/>
                        </a:ln>
                      </wps:spPr>
                      <wps:txbx>
                        <w:txbxContent>
                          <w:p w14:paraId="1D6AB639" w14:textId="77777777" w:rsidR="00B63866" w:rsidRDefault="00B63866">
                            <w:pPr>
                              <w:spacing w:before="235" w:after="200" w:line="270" w:lineRule="exact"/>
                              <w:ind w:left="288"/>
                              <w:textAlignment w:val="baseline"/>
                              <w:rPr>
                                <w:rFonts w:ascii="Arial" w:eastAsia="Arial" w:hAnsi="Arial"/>
                                <w:b/>
                                <w:color w:val="5A9A98"/>
                                <w:spacing w:val="-1"/>
                                <w:sz w:val="24"/>
                              </w:rPr>
                            </w:pPr>
                            <w:r>
                              <w:rPr>
                                <w:rFonts w:ascii="Arial" w:eastAsia="Arial" w:hAnsi="Arial"/>
                                <w:b/>
                                <w:color w:val="5A9A98"/>
                                <w:spacing w:val="-1"/>
                                <w:sz w:val="24"/>
                              </w:rPr>
                              <w:t>COMPLIANCE WITH THIS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5B208" id="Text Box 6" o:spid="_x0000_s1032" type="#_x0000_t202" style="position:absolute;margin-left:70.8pt;margin-top:106.8pt;width:468.5pt;height:36.5pt;z-index:-251658234;visibility:visible;mso-wrap-style:square;mso-width-percent:0;mso-height-percent:0;mso-wrap-distance-left:70.8pt;mso-wrap-distance-top:0;mso-wrap-distance-right:72.7pt;mso-wrap-distance-bottom:16.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" fillcolor="#e3dfdb">
                <v:textbox inset="0,0,0,0">
                  <w:txbxContent>
                    <w:p w14:paraId="1D6AB639" w14:textId="77777777" w:rsidR="00B63866" w:rsidRDefault="00B63866">
                      <w:pPr>
                        <w:spacing w:before="235" w:after="200" w:line="270" w:lineRule="exact"/>
                        <w:ind w:left="288"/>
                        <w:textAlignment w:val="baseline"/>
                        <w:rPr>
                          <w:rFonts w:ascii="Arial" w:eastAsia="Arial" w:hAnsi="Arial"/>
                          <w:b/>
                          <w:color w:val="5A9A98"/>
                          <w:spacing w:val="-1"/>
                          <w:sz w:val="24"/>
                        </w:rPr>
                      </w:pPr>
                      <w:r>
                        <w:rPr>
                          <w:rFonts w:ascii="Arial" w:eastAsia="Arial" w:hAnsi="Arial"/>
                          <w:b/>
                          <w:color w:val="5A9A98"/>
                          <w:spacing w:val="-1"/>
                          <w:sz w:val="24"/>
                        </w:rPr>
                        <w:t>COMPLIANCE WITH THIS POLICY</w:t>
                      </w:r>
                    </w:p>
                  </w:txbxContent>
                </v:textbox>
                <w10:wrap type="square" anchorx="page" anchory="page"/>
              </v:shape>
            </w:pict>
          </mc:Fallback>
        </mc:AlternateContent>
      </w:r>
      <w:r>
        <w:rPr>
          <w:noProof/>
        </w:rPr>
        <mc:AlternateContent>
          <mc:Choice Requires="wps">
            <w:drawing>
              <wp:anchor distT="0" distB="0" distL="0" distR="0" simplePos="0" relativeHeight="251658247" behindDoc="1" locked="0" layoutInCell="1" allowOverlap="1" wp14:anchorId="029BBB2C" wp14:editId="3DBBC0FF">
                <wp:simplePos x="0" y="0"/>
                <wp:positionH relativeFrom="page">
                  <wp:posOffset>963930</wp:posOffset>
                </wp:positionH>
                <wp:positionV relativeFrom="page">
                  <wp:posOffset>2030095</wp:posOffset>
                </wp:positionV>
                <wp:extent cx="5820410" cy="760920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760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3EFA8" w14:textId="77777777" w:rsidR="00B63866" w:rsidRDefault="00B63866">
                            <w:pPr>
                              <w:tabs>
                                <w:tab w:val="left" w:pos="720"/>
                              </w:tabs>
                              <w:spacing w:before="240" w:line="240" w:lineRule="exact"/>
                              <w:ind w:left="360"/>
                              <w:textAlignment w:val="baseline"/>
                              <w:rPr>
                                <w:rFonts w:ascii="Arial" w:eastAsia="Arial" w:hAnsi="Arial"/>
                                <w:b/>
                                <w:color w:val="000000"/>
                                <w:spacing w:val="1"/>
                              </w:rPr>
                            </w:pPr>
                            <w:r>
                              <w:rPr>
                                <w:rFonts w:ascii="Arial" w:eastAsia="Arial" w:hAnsi="Arial"/>
                                <w:b/>
                                <w:color w:val="000000"/>
                                <w:spacing w:val="1"/>
                              </w:rPr>
                              <w:t>1.</w:t>
                            </w:r>
                            <w:r>
                              <w:rPr>
                                <w:rFonts w:ascii="Arial" w:eastAsia="Arial" w:hAnsi="Arial"/>
                                <w:b/>
                                <w:color w:val="000000"/>
                                <w:spacing w:val="1"/>
                              </w:rPr>
                              <w:tab/>
                            </w:r>
                            <w:r>
                              <w:rPr>
                                <w:rFonts w:ascii="Tahoma" w:eastAsia="Tahoma" w:hAnsi="Tahoma"/>
                                <w:color w:val="000000"/>
                                <w:spacing w:val="1"/>
                                <w:sz w:val="18"/>
                              </w:rPr>
                              <w:t>Board members are expected to use good faith efforts to comply with this Policy. A Board member</w:t>
                            </w:r>
                          </w:p>
                          <w:p w14:paraId="1D1DDF91" w14:textId="0A655662" w:rsidR="00B63866" w:rsidRDefault="00B63866">
                            <w:pPr>
                              <w:spacing w:line="238" w:lineRule="exact"/>
                              <w:ind w:left="720" w:right="288"/>
                              <w:textAlignment w:val="baseline"/>
                              <w:rPr>
                                <w:rFonts w:ascii="Tahoma" w:eastAsia="Tahoma" w:hAnsi="Tahoma"/>
                                <w:color w:val="000000"/>
                                <w:sz w:val="18"/>
                              </w:rPr>
                            </w:pPr>
                            <w:r>
                              <w:rPr>
                                <w:rFonts w:ascii="Tahoma" w:eastAsia="Tahoma" w:hAnsi="Tahoma"/>
                                <w:color w:val="000000"/>
                                <w:sz w:val="18"/>
                              </w:rPr>
                              <w:t xml:space="preserve">who is unsure about the interpretation of a </w:t>
                            </w:r>
                            <w:del w:id="55" w:author="Lisa Haen" w:date="2018-01-04T15:50:00Z">
                              <w:r w:rsidDel="006025CA">
                                <w:rPr>
                                  <w:rFonts w:ascii="Tahoma" w:eastAsia="Tahoma" w:hAnsi="Tahoma"/>
                                  <w:color w:val="000000"/>
                                  <w:sz w:val="18"/>
                                </w:rPr>
                                <w:delText>particular Standard</w:delText>
                              </w:r>
                            </w:del>
                            <w:ins w:id="56" w:author="Lisa Haen" w:date="2018-01-04T15:50:00Z">
                              <w:r>
                                <w:rPr>
                                  <w:rFonts w:ascii="Tahoma" w:eastAsia="Tahoma" w:hAnsi="Tahoma"/>
                                  <w:color w:val="000000"/>
                                  <w:sz w:val="18"/>
                                </w:rPr>
                                <w:t>Standard</w:t>
                              </w:r>
                            </w:ins>
                            <w:r>
                              <w:rPr>
                                <w:rFonts w:ascii="Tahoma" w:eastAsia="Tahoma" w:hAnsi="Tahoma"/>
                                <w:color w:val="000000"/>
                                <w:sz w:val="18"/>
                              </w:rPr>
                              <w:t xml:space="preserve"> of Conduct </w:t>
                            </w:r>
                            <w:del w:id="57" w:author="Lisa Haen" w:date="2018-01-04T14:41:00Z">
                              <w:r w:rsidDel="003A68C4">
                                <w:rPr>
                                  <w:rFonts w:ascii="Tahoma" w:eastAsia="Tahoma" w:hAnsi="Tahoma"/>
                                  <w:color w:val="000000"/>
                                  <w:sz w:val="18"/>
                                </w:rPr>
                                <w:delText>should</w:delText>
                              </w:r>
                            </w:del>
                            <w:ins w:id="58" w:author="Lisa Haen" w:date="2018-01-04T14:41:00Z">
                              <w:r>
                                <w:rPr>
                                  <w:rFonts w:ascii="Tahoma" w:eastAsia="Tahoma" w:hAnsi="Tahoma"/>
                                  <w:color w:val="000000"/>
                                  <w:sz w:val="18"/>
                                </w:rPr>
                                <w:t>is expected to</w:t>
                              </w:r>
                            </w:ins>
                            <w:r>
                              <w:rPr>
                                <w:rFonts w:ascii="Tahoma" w:eastAsia="Tahoma" w:hAnsi="Tahoma"/>
                                <w:color w:val="000000"/>
                                <w:sz w:val="18"/>
                              </w:rPr>
                              <w:t xml:space="preserve"> consult with the President of the WIBOSCOC or a member of the Executive Committee. If a Board member is unable to carry out the responsibilities of his/her position or to conduct him/herself in a manner consistent with the Policy, the Board member </w:t>
                            </w:r>
                            <w:del w:id="59" w:author="Lisa Haen" w:date="2018-01-04T14:41:00Z">
                              <w:r w:rsidDel="003A68C4">
                                <w:rPr>
                                  <w:rFonts w:ascii="Tahoma" w:eastAsia="Tahoma" w:hAnsi="Tahoma"/>
                                  <w:color w:val="000000"/>
                                  <w:sz w:val="18"/>
                                </w:rPr>
                                <w:delText>should</w:delText>
                              </w:r>
                            </w:del>
                            <w:ins w:id="60" w:author="Lisa Haen" w:date="2018-01-04T14:41:00Z">
                              <w:r>
                                <w:rPr>
                                  <w:rFonts w:ascii="Tahoma" w:eastAsia="Tahoma" w:hAnsi="Tahoma"/>
                                  <w:color w:val="000000"/>
                                  <w:sz w:val="18"/>
                                </w:rPr>
                                <w:t>is expected to</w:t>
                              </w:r>
                            </w:ins>
                            <w:r>
                              <w:rPr>
                                <w:rFonts w:ascii="Tahoma" w:eastAsia="Tahoma" w:hAnsi="Tahoma"/>
                                <w:color w:val="000000"/>
                                <w:sz w:val="18"/>
                              </w:rPr>
                              <w:t xml:space="preserve"> consider voluntarily resigning his/her position on the Board.</w:t>
                            </w:r>
                          </w:p>
                          <w:p w14:paraId="1E1687DB" w14:textId="77777777" w:rsidR="00B63866" w:rsidRDefault="00B63866">
                            <w:pPr>
                              <w:tabs>
                                <w:tab w:val="left" w:pos="720"/>
                              </w:tabs>
                              <w:spacing w:before="245" w:line="240" w:lineRule="exact"/>
                              <w:ind w:left="360"/>
                              <w:textAlignment w:val="baseline"/>
                              <w:rPr>
                                <w:rFonts w:ascii="Arial" w:eastAsia="Arial" w:hAnsi="Arial"/>
                                <w:b/>
                                <w:color w:val="000000"/>
                                <w:spacing w:val="2"/>
                              </w:rPr>
                            </w:pPr>
                            <w:r>
                              <w:rPr>
                                <w:rFonts w:ascii="Arial" w:eastAsia="Arial" w:hAnsi="Arial"/>
                                <w:b/>
                                <w:color w:val="000000"/>
                                <w:spacing w:val="2"/>
                              </w:rPr>
                              <w:t>2.</w:t>
                            </w:r>
                            <w:r>
                              <w:rPr>
                                <w:rFonts w:ascii="Arial" w:eastAsia="Arial" w:hAnsi="Arial"/>
                                <w:b/>
                                <w:color w:val="000000"/>
                                <w:spacing w:val="2"/>
                              </w:rPr>
                              <w:tab/>
                            </w:r>
                            <w:r>
                              <w:rPr>
                                <w:rFonts w:ascii="Tahoma" w:eastAsia="Tahoma" w:hAnsi="Tahoma"/>
                                <w:color w:val="000000"/>
                                <w:spacing w:val="2"/>
                                <w:sz w:val="18"/>
                              </w:rPr>
                              <w:t>A Board member or members who wish to bring a complaint under this Policy must do so in writ-</w:t>
                            </w:r>
                          </w:p>
                          <w:p w14:paraId="6166AFA7" w14:textId="18DA941E" w:rsidR="00B63866" w:rsidRDefault="00B63866">
                            <w:pPr>
                              <w:spacing w:line="238" w:lineRule="exact"/>
                              <w:ind w:left="720" w:right="288"/>
                              <w:textAlignment w:val="baseline"/>
                              <w:rPr>
                                <w:rFonts w:ascii="Tahoma" w:eastAsia="Tahoma" w:hAnsi="Tahoma"/>
                                <w:color w:val="000000"/>
                                <w:sz w:val="18"/>
                              </w:rPr>
                            </w:pPr>
                            <w:proofErr w:type="spellStart"/>
                            <w:r>
                              <w:rPr>
                                <w:rFonts w:ascii="Tahoma" w:eastAsia="Tahoma" w:hAnsi="Tahoma"/>
                                <w:color w:val="000000"/>
                                <w:sz w:val="18"/>
                              </w:rPr>
                              <w:t>ing</w:t>
                            </w:r>
                            <w:proofErr w:type="spellEnd"/>
                            <w:r>
                              <w:rPr>
                                <w:rFonts w:ascii="Tahoma" w:eastAsia="Tahoma" w:hAnsi="Tahoma"/>
                                <w:color w:val="000000"/>
                                <w:sz w:val="18"/>
                              </w:rPr>
                              <w:t>, addressed to the President of the WIBOSCOC or a member of the Executive Committee. The Executive Committee (excluding any member who is personally involved in the complaint) will then, with the advice of General Counsel and any investigatory panel it may appoint, determine a course of action for handling the complaint, including:</w:t>
                            </w:r>
                          </w:p>
                          <w:p w14:paraId="3B6D845E" w14:textId="0A39AF3A" w:rsidR="00B63866" w:rsidRDefault="00B63866">
                            <w:pPr>
                              <w:numPr>
                                <w:ilvl w:val="0"/>
                                <w:numId w:val="10"/>
                              </w:numPr>
                              <w:tabs>
                                <w:tab w:val="clear" w:pos="288"/>
                                <w:tab w:val="left" w:pos="1008"/>
                              </w:tabs>
                              <w:spacing w:line="239" w:lineRule="exact"/>
                              <w:ind w:left="1008" w:right="288" w:hanging="288"/>
                              <w:textAlignment w:val="baseline"/>
                              <w:rPr>
                                <w:rFonts w:ascii="Tahoma" w:eastAsia="Tahoma" w:hAnsi="Tahoma"/>
                                <w:color w:val="000000"/>
                                <w:sz w:val="18"/>
                              </w:rPr>
                            </w:pPr>
                            <w:r>
                              <w:rPr>
                                <w:rFonts w:ascii="Tahoma" w:eastAsia="Tahoma" w:hAnsi="Tahoma"/>
                                <w:color w:val="000000"/>
                                <w:sz w:val="18"/>
                              </w:rPr>
                              <w:t>Determine that the complaint does or does not warrant further action. If a Board member who reported the complaint is not satisfied with the decision, he/she may submit the written complaint to the full Board for further consideration. This would be a final decision.</w:t>
                            </w:r>
                          </w:p>
                          <w:p w14:paraId="737BD6CC" w14:textId="0C528BCB" w:rsidR="00B63866" w:rsidRDefault="00B63866">
                            <w:pPr>
                              <w:numPr>
                                <w:ilvl w:val="0"/>
                                <w:numId w:val="10"/>
                              </w:numPr>
                              <w:tabs>
                                <w:tab w:val="clear" w:pos="288"/>
                                <w:tab w:val="left" w:pos="1008"/>
                              </w:tabs>
                              <w:spacing w:before="2" w:line="240" w:lineRule="exact"/>
                              <w:ind w:left="1008" w:right="360" w:hanging="288"/>
                              <w:textAlignment w:val="baseline"/>
                              <w:rPr>
                                <w:rFonts w:ascii="Tahoma" w:eastAsia="Tahoma" w:hAnsi="Tahoma"/>
                                <w:color w:val="000000"/>
                                <w:sz w:val="18"/>
                              </w:rPr>
                            </w:pPr>
                            <w:r>
                              <w:rPr>
                                <w:rFonts w:ascii="Tahoma" w:eastAsia="Tahoma" w:hAnsi="Tahoma"/>
                                <w:color w:val="000000"/>
                                <w:sz w:val="18"/>
                              </w:rPr>
                              <w:t>Mediate between the Board member(s) who reported the complaint and the alleged violator(s), with an outcome agreeable to all parties.</w:t>
                            </w:r>
                          </w:p>
                          <w:p w14:paraId="62CBF3AB" w14:textId="2B97AD59" w:rsidR="00B63866" w:rsidRPr="00C14C9A" w:rsidRDefault="00B63866" w:rsidP="00C14C9A">
                            <w:pPr>
                              <w:tabs>
                                <w:tab w:val="left" w:pos="720"/>
                              </w:tabs>
                              <w:spacing w:before="245" w:line="240" w:lineRule="exact"/>
                              <w:ind w:left="720" w:hanging="360"/>
                              <w:textAlignment w:val="baseline"/>
                              <w:rPr>
                                <w:rFonts w:ascii="Arial" w:eastAsia="Arial" w:hAnsi="Arial"/>
                                <w:b/>
                                <w:color w:val="000000"/>
                                <w:spacing w:val="2"/>
                              </w:rPr>
                            </w:pPr>
                            <w:r>
                              <w:rPr>
                                <w:rFonts w:ascii="Arial" w:eastAsia="Arial" w:hAnsi="Arial"/>
                                <w:b/>
                                <w:color w:val="000000"/>
                                <w:spacing w:val="2"/>
                              </w:rPr>
                              <w:t>3.</w:t>
                            </w:r>
                            <w:r>
                              <w:rPr>
                                <w:rFonts w:ascii="Arial" w:eastAsia="Arial" w:hAnsi="Arial"/>
                                <w:b/>
                                <w:color w:val="000000"/>
                                <w:spacing w:val="2"/>
                              </w:rPr>
                              <w:tab/>
                            </w:r>
                            <w:r>
                              <w:rPr>
                                <w:rFonts w:ascii="Tahoma" w:eastAsia="Tahoma" w:hAnsi="Tahoma"/>
                                <w:color w:val="000000"/>
                                <w:spacing w:val="2"/>
                                <w:sz w:val="18"/>
                              </w:rPr>
                              <w:t xml:space="preserve">Any complaint made under this Policy, </w:t>
                            </w:r>
                            <w:del w:id="61" w:author="Lisa Haen" w:date="2018-01-04T15:51:00Z">
                              <w:r w:rsidDel="006025CA">
                                <w:rPr>
                                  <w:rFonts w:ascii="Tahoma" w:eastAsia="Tahoma" w:hAnsi="Tahoma"/>
                                  <w:color w:val="000000"/>
                                  <w:spacing w:val="2"/>
                                  <w:sz w:val="18"/>
                                </w:rPr>
                                <w:delText>any and all</w:delText>
                              </w:r>
                            </w:del>
                            <w:ins w:id="62" w:author="Lisa Haen" w:date="2018-01-04T15:51:00Z">
                              <w:r>
                                <w:rPr>
                                  <w:rFonts w:ascii="Tahoma" w:eastAsia="Tahoma" w:hAnsi="Tahoma"/>
                                  <w:color w:val="000000"/>
                                  <w:spacing w:val="2"/>
                                  <w:sz w:val="18"/>
                                </w:rPr>
                                <w:t>all</w:t>
                              </w:r>
                            </w:ins>
                            <w:r>
                              <w:rPr>
                                <w:rFonts w:ascii="Tahoma" w:eastAsia="Tahoma" w:hAnsi="Tahoma"/>
                                <w:color w:val="000000"/>
                                <w:spacing w:val="2"/>
                                <w:sz w:val="18"/>
                              </w:rPr>
                              <w:t xml:space="preserve"> proceedings of the Executive Committee and the Board </w:t>
                            </w:r>
                            <w:r>
                              <w:rPr>
                                <w:rFonts w:ascii="Tahoma" w:eastAsia="Tahoma" w:hAnsi="Tahoma"/>
                                <w:color w:val="000000"/>
                                <w:sz w:val="18"/>
                              </w:rPr>
                              <w:t>involved in investigating and resolving it, and any outcome of such proceedings – other than a public reprimand, suspension, expulsion or other outcome that necessarily involves disclosure – shall be considered confidential.</w:t>
                            </w:r>
                          </w:p>
                          <w:p w14:paraId="0E9B6EE1" w14:textId="0B88F911" w:rsidR="00B63866" w:rsidRDefault="00B63866" w:rsidP="00C14C9A">
                            <w:pPr>
                              <w:tabs>
                                <w:tab w:val="left" w:pos="720"/>
                              </w:tabs>
                              <w:spacing w:before="245" w:line="240" w:lineRule="exact"/>
                              <w:ind w:left="720" w:hanging="360"/>
                              <w:textAlignment w:val="baseline"/>
                              <w:rPr>
                                <w:rFonts w:ascii="Tahoma" w:eastAsia="Tahoma" w:hAnsi="Tahoma"/>
                                <w:color w:val="000000"/>
                                <w:sz w:val="18"/>
                              </w:rPr>
                            </w:pPr>
                            <w:r>
                              <w:rPr>
                                <w:rFonts w:ascii="Arial" w:eastAsia="Arial" w:hAnsi="Arial"/>
                                <w:b/>
                                <w:color w:val="000000"/>
                                <w:spacing w:val="2"/>
                              </w:rPr>
                              <w:t>4.</w:t>
                            </w:r>
                            <w:r>
                              <w:rPr>
                                <w:rFonts w:ascii="Arial" w:eastAsia="Arial" w:hAnsi="Arial"/>
                                <w:b/>
                                <w:color w:val="000000"/>
                                <w:spacing w:val="2"/>
                              </w:rPr>
                              <w:tab/>
                            </w:r>
                            <w:r>
                              <w:rPr>
                                <w:rFonts w:ascii="Tahoma" w:eastAsia="Tahoma" w:hAnsi="Tahoma"/>
                                <w:color w:val="000000"/>
                                <w:sz w:val="18"/>
                              </w:rPr>
                              <w:t xml:space="preserve">Corrective measures or discipline </w:t>
                            </w:r>
                            <w:del w:id="63" w:author="Lisa Haen" w:date="2018-01-04T14:41:00Z">
                              <w:r w:rsidDel="003A68C4">
                                <w:rPr>
                                  <w:rFonts w:ascii="Tahoma" w:eastAsia="Tahoma" w:hAnsi="Tahoma"/>
                                  <w:color w:val="000000"/>
                                  <w:sz w:val="18"/>
                                </w:rPr>
                                <w:delText>should</w:delText>
                              </w:r>
                            </w:del>
                            <w:ins w:id="64" w:author="Lisa Haen" w:date="2018-01-04T14:43:00Z">
                              <w:r>
                                <w:rPr>
                                  <w:rFonts w:ascii="Tahoma" w:eastAsia="Tahoma" w:hAnsi="Tahoma"/>
                                  <w:color w:val="000000"/>
                                  <w:sz w:val="18"/>
                                </w:rPr>
                                <w:t xml:space="preserve"> will</w:t>
                              </w:r>
                            </w:ins>
                            <w:r>
                              <w:rPr>
                                <w:rFonts w:ascii="Tahoma" w:eastAsia="Tahoma" w:hAnsi="Tahoma"/>
                                <w:color w:val="000000"/>
                                <w:sz w:val="18"/>
                              </w:rPr>
                              <w:t xml:space="preserve"> be appropriate to the facts and cir</w:t>
                            </w:r>
                            <w:r>
                              <w:rPr>
                                <w:rFonts w:ascii="Tahoma" w:eastAsia="Tahoma" w:hAnsi="Tahoma"/>
                                <w:color w:val="000000"/>
                                <w:sz w:val="18"/>
                              </w:rPr>
                              <w:softHyphen/>
                              <w:t xml:space="preserve">cumstances of the violation and, subject to the Bylaws and applicable law, </w:t>
                            </w:r>
                            <w:r w:rsidRPr="00C14C9A">
                              <w:rPr>
                                <w:rFonts w:ascii="Tahoma" w:eastAsia="Tahoma" w:hAnsi="Tahoma"/>
                                <w:color w:val="000000"/>
                                <w:sz w:val="18"/>
                              </w:rPr>
                              <w:t>may include the following</w:t>
                            </w:r>
                            <w:r>
                              <w:rPr>
                                <w:rFonts w:ascii="Tahoma" w:eastAsia="Tahoma" w:hAnsi="Tahoma"/>
                                <w:color w:val="000000"/>
                                <w:sz w:val="18"/>
                              </w:rPr>
                              <w:t>:</w:t>
                            </w:r>
                          </w:p>
                          <w:p w14:paraId="29B1658B" w14:textId="77777777" w:rsidR="00B63866" w:rsidRDefault="00B63866">
                            <w:pPr>
                              <w:numPr>
                                <w:ilvl w:val="0"/>
                                <w:numId w:val="11"/>
                              </w:numPr>
                              <w:tabs>
                                <w:tab w:val="clear" w:pos="288"/>
                                <w:tab w:val="left" w:pos="1008"/>
                              </w:tabs>
                              <w:spacing w:line="240" w:lineRule="exact"/>
                              <w:ind w:left="1008" w:hanging="288"/>
                              <w:textAlignment w:val="baseline"/>
                              <w:rPr>
                                <w:rFonts w:ascii="Tahoma" w:eastAsia="Tahoma" w:hAnsi="Tahoma"/>
                                <w:color w:val="000000"/>
                                <w:spacing w:val="2"/>
                                <w:sz w:val="18"/>
                              </w:rPr>
                            </w:pPr>
                            <w:r>
                              <w:rPr>
                                <w:rFonts w:ascii="Tahoma" w:eastAsia="Tahoma" w:hAnsi="Tahoma"/>
                                <w:color w:val="000000"/>
                                <w:spacing w:val="2"/>
                                <w:sz w:val="18"/>
                              </w:rPr>
                              <w:t>Requirement for remedial action to be taken.</w:t>
                            </w:r>
                          </w:p>
                          <w:p w14:paraId="15913C1F" w14:textId="77777777" w:rsidR="00B63866" w:rsidRDefault="00B63866">
                            <w:pPr>
                              <w:numPr>
                                <w:ilvl w:val="0"/>
                                <w:numId w:val="11"/>
                              </w:numPr>
                              <w:tabs>
                                <w:tab w:val="clear" w:pos="288"/>
                                <w:tab w:val="left" w:pos="1008"/>
                              </w:tabs>
                              <w:spacing w:line="240" w:lineRule="exact"/>
                              <w:ind w:left="1008" w:hanging="288"/>
                              <w:textAlignment w:val="baseline"/>
                              <w:rPr>
                                <w:rFonts w:ascii="Tahoma" w:eastAsia="Tahoma" w:hAnsi="Tahoma"/>
                                <w:color w:val="000000"/>
                                <w:spacing w:val="2"/>
                                <w:sz w:val="18"/>
                              </w:rPr>
                            </w:pPr>
                            <w:r>
                              <w:rPr>
                                <w:rFonts w:ascii="Tahoma" w:eastAsia="Tahoma" w:hAnsi="Tahoma"/>
                                <w:color w:val="000000"/>
                                <w:spacing w:val="2"/>
                                <w:sz w:val="18"/>
                              </w:rPr>
                              <w:t>Removal from certain Board-related assignments and/or loss of certain Board duties or privileges.</w:t>
                            </w:r>
                          </w:p>
                          <w:p w14:paraId="7FBC34B2" w14:textId="77777777" w:rsidR="00B63866" w:rsidRDefault="00B63866">
                            <w:pPr>
                              <w:numPr>
                                <w:ilvl w:val="0"/>
                                <w:numId w:val="11"/>
                              </w:numPr>
                              <w:tabs>
                                <w:tab w:val="clear" w:pos="288"/>
                                <w:tab w:val="left" w:pos="1008"/>
                              </w:tabs>
                              <w:spacing w:line="238" w:lineRule="exact"/>
                              <w:ind w:left="1008" w:hanging="288"/>
                              <w:textAlignment w:val="baseline"/>
                              <w:rPr>
                                <w:rFonts w:ascii="Tahoma" w:eastAsia="Tahoma" w:hAnsi="Tahoma"/>
                                <w:color w:val="000000"/>
                                <w:spacing w:val="1"/>
                                <w:sz w:val="18"/>
                              </w:rPr>
                            </w:pPr>
                            <w:r>
                              <w:rPr>
                                <w:rFonts w:ascii="Tahoma" w:eastAsia="Tahoma" w:hAnsi="Tahoma"/>
                                <w:color w:val="000000"/>
                                <w:spacing w:val="1"/>
                                <w:sz w:val="18"/>
                              </w:rPr>
                              <w:t>Actions initiated to seek removal from the Board or as an officer.</w:t>
                            </w:r>
                          </w:p>
                          <w:p w14:paraId="6246090E" w14:textId="4C4DE1B8" w:rsidR="00B63866" w:rsidRDefault="00B63866" w:rsidP="00374C38">
                            <w:pPr>
                              <w:tabs>
                                <w:tab w:val="left" w:pos="720"/>
                              </w:tabs>
                              <w:spacing w:before="247" w:line="240" w:lineRule="exact"/>
                              <w:ind w:left="720" w:hanging="360"/>
                              <w:textAlignment w:val="baseline"/>
                              <w:rPr>
                                <w:rFonts w:ascii="Tahoma" w:eastAsia="Tahoma" w:hAnsi="Tahoma"/>
                                <w:color w:val="000000"/>
                                <w:sz w:val="18"/>
                              </w:rPr>
                            </w:pPr>
                            <w:r>
                              <w:rPr>
                                <w:rFonts w:ascii="Arial" w:eastAsia="Arial" w:hAnsi="Arial"/>
                                <w:b/>
                                <w:color w:val="000000"/>
                                <w:spacing w:val="3"/>
                              </w:rPr>
                              <w:t>5.</w:t>
                            </w:r>
                            <w:r>
                              <w:rPr>
                                <w:rFonts w:ascii="Arial" w:eastAsia="Arial" w:hAnsi="Arial"/>
                                <w:b/>
                                <w:color w:val="000000"/>
                                <w:spacing w:val="3"/>
                              </w:rPr>
                              <w:tab/>
                            </w:r>
                            <w:r>
                              <w:rPr>
                                <w:rFonts w:ascii="Tahoma" w:eastAsia="Tahoma" w:hAnsi="Tahoma"/>
                                <w:color w:val="000000"/>
                                <w:spacing w:val="3"/>
                                <w:sz w:val="18"/>
                              </w:rPr>
                              <w:t>If the violating Board member does not cooperate with the final decision</w:t>
                            </w:r>
                            <w:r>
                              <w:rPr>
                                <w:rFonts w:ascii="Tahoma" w:eastAsia="Tahoma" w:hAnsi="Tahoma"/>
                                <w:color w:val="000000"/>
                                <w:sz w:val="18"/>
                              </w:rPr>
                              <w:t xml:space="preserve">, the Board may take such further action as it deems appropriate. </w:t>
                            </w:r>
                          </w:p>
                          <w:p w14:paraId="62D93A51" w14:textId="429F1389" w:rsidR="001A1E05" w:rsidRDefault="001A1E05" w:rsidP="00374C38">
                            <w:pPr>
                              <w:tabs>
                                <w:tab w:val="left" w:pos="720"/>
                              </w:tabs>
                              <w:spacing w:before="247" w:line="240" w:lineRule="exact"/>
                              <w:ind w:left="720" w:hanging="360"/>
                              <w:textAlignment w:val="baseline"/>
                              <w:rPr>
                                <w:rFonts w:ascii="Tahoma" w:eastAsia="Tahoma" w:hAnsi="Tahoma"/>
                                <w:sz w:val="18"/>
                              </w:rPr>
                            </w:pPr>
                          </w:p>
                          <w:p w14:paraId="6BBD4E00" w14:textId="58665108" w:rsidR="001A1E05" w:rsidRDefault="001A1E05" w:rsidP="00374C38">
                            <w:pPr>
                              <w:tabs>
                                <w:tab w:val="left" w:pos="720"/>
                              </w:tabs>
                              <w:spacing w:before="247" w:line="240" w:lineRule="exact"/>
                              <w:ind w:left="720" w:hanging="360"/>
                              <w:textAlignment w:val="baseline"/>
                              <w:rPr>
                                <w:rFonts w:ascii="Tahoma" w:eastAsia="Tahoma" w:hAnsi="Tahoma"/>
                                <w:sz w:val="18"/>
                              </w:rPr>
                            </w:pPr>
                          </w:p>
                          <w:p w14:paraId="683F83A2" w14:textId="67A9D4FC" w:rsidR="001A1E05" w:rsidRDefault="001A1E05" w:rsidP="00374C38">
                            <w:pPr>
                              <w:tabs>
                                <w:tab w:val="left" w:pos="720"/>
                              </w:tabs>
                              <w:spacing w:before="247" w:line="240" w:lineRule="exact"/>
                              <w:ind w:left="720" w:hanging="360"/>
                              <w:textAlignment w:val="baseline"/>
                              <w:rPr>
                                <w:rFonts w:ascii="Tahoma" w:eastAsia="Tahoma" w:hAnsi="Tahoma"/>
                                <w:sz w:val="18"/>
                              </w:rPr>
                            </w:pPr>
                          </w:p>
                          <w:p w14:paraId="795CC067" w14:textId="764E2F18" w:rsidR="001A1E05" w:rsidRDefault="001A1E05" w:rsidP="00374C38">
                            <w:pPr>
                              <w:tabs>
                                <w:tab w:val="left" w:pos="720"/>
                              </w:tabs>
                              <w:spacing w:before="247" w:line="240" w:lineRule="exact"/>
                              <w:ind w:left="720" w:hanging="360"/>
                              <w:textAlignment w:val="baseline"/>
                              <w:rPr>
                                <w:rFonts w:ascii="Tahoma" w:eastAsia="Tahoma" w:hAnsi="Tahoma"/>
                                <w:sz w:val="18"/>
                              </w:rPr>
                            </w:pPr>
                          </w:p>
                          <w:p w14:paraId="30719957" w14:textId="11146E8F" w:rsidR="001A1E05" w:rsidRDefault="001A1E05" w:rsidP="00374C38">
                            <w:pPr>
                              <w:tabs>
                                <w:tab w:val="left" w:pos="720"/>
                              </w:tabs>
                              <w:spacing w:before="247" w:line="240" w:lineRule="exact"/>
                              <w:ind w:left="720" w:hanging="360"/>
                              <w:textAlignment w:val="baseline"/>
                              <w:rPr>
                                <w:rFonts w:ascii="Tahoma" w:eastAsia="Tahoma" w:hAnsi="Tahoma"/>
                                <w:sz w:val="18"/>
                              </w:rPr>
                            </w:pPr>
                          </w:p>
                          <w:p w14:paraId="57E21028" w14:textId="1692AED1" w:rsidR="001A1E05" w:rsidRDefault="001A1E05" w:rsidP="00374C38">
                            <w:pPr>
                              <w:tabs>
                                <w:tab w:val="left" w:pos="720"/>
                              </w:tabs>
                              <w:spacing w:before="247" w:line="240" w:lineRule="exact"/>
                              <w:ind w:left="720" w:hanging="360"/>
                              <w:textAlignment w:val="baseline"/>
                              <w:rPr>
                                <w:rFonts w:ascii="Tahoma" w:eastAsia="Tahoma" w:hAnsi="Tahoma"/>
                                <w:sz w:val="18"/>
                              </w:rPr>
                            </w:pPr>
                          </w:p>
                          <w:p w14:paraId="14494B11" w14:textId="5AD1750F" w:rsidR="001A1E05" w:rsidRDefault="001A1E05" w:rsidP="00374C38">
                            <w:pPr>
                              <w:tabs>
                                <w:tab w:val="left" w:pos="720"/>
                              </w:tabs>
                              <w:spacing w:before="247" w:line="240" w:lineRule="exact"/>
                              <w:ind w:left="720" w:hanging="360"/>
                              <w:textAlignment w:val="baseline"/>
                              <w:rPr>
                                <w:rFonts w:ascii="Tahoma" w:eastAsia="Tahoma" w:hAnsi="Tahoma"/>
                                <w:sz w:val="18"/>
                              </w:rPr>
                            </w:pPr>
                          </w:p>
                          <w:p w14:paraId="58B412E8" w14:textId="72D35E4A" w:rsidR="001A1E05" w:rsidRDefault="001A1E05" w:rsidP="001A1E05">
                            <w:pPr>
                              <w:tabs>
                                <w:tab w:val="left" w:pos="720"/>
                              </w:tabs>
                              <w:spacing w:before="247" w:line="240" w:lineRule="exact"/>
                              <w:ind w:left="720" w:hanging="360"/>
                              <w:jc w:val="right"/>
                              <w:textAlignment w:val="baseline"/>
                              <w:rPr>
                                <w:rFonts w:ascii="Tahoma" w:eastAsia="Tahoma" w:hAnsi="Tahoma"/>
                                <w:color w:val="000000"/>
                                <w:sz w:val="18"/>
                              </w:rPr>
                            </w:pPr>
                            <w:r>
                              <w:rPr>
                                <w:rFonts w:ascii="Tahoma" w:eastAsia="Tahoma" w:hAnsi="Tahoma"/>
                                <w:sz w:val="18"/>
                              </w:rPr>
                              <w:t>Approved by the WIBOSCOC Board of Directors January 23,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BBB2C" id="Text Box 5" o:spid="_x0000_s1033" type="#_x0000_t202" style="position:absolute;margin-left:75.9pt;margin-top:159.85pt;width:458.3pt;height:599.15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" filled="f" stroked="f">
                <v:textbox inset="0,0,0,0">
                  <w:txbxContent>
                    <w:p w14:paraId="4653EFA8" w14:textId="77777777" w:rsidR="00B63866" w:rsidRDefault="00B63866">
                      <w:pPr>
                        <w:tabs>
                          <w:tab w:val="left" w:pos="720"/>
                        </w:tabs>
                        <w:spacing w:before="240" w:line="240" w:lineRule="exact"/>
                        <w:ind w:left="360"/>
                        <w:textAlignment w:val="baseline"/>
                        <w:rPr>
                          <w:rFonts w:ascii="Arial" w:eastAsia="Arial" w:hAnsi="Arial"/>
                          <w:b/>
                          <w:color w:val="000000"/>
                          <w:spacing w:val="1"/>
                        </w:rPr>
                      </w:pPr>
                      <w:r>
                        <w:rPr>
                          <w:rFonts w:ascii="Arial" w:eastAsia="Arial" w:hAnsi="Arial"/>
                          <w:b/>
                          <w:color w:val="000000"/>
                          <w:spacing w:val="1"/>
                        </w:rPr>
                        <w:t>1.</w:t>
                      </w:r>
                      <w:r>
                        <w:rPr>
                          <w:rFonts w:ascii="Arial" w:eastAsia="Arial" w:hAnsi="Arial"/>
                          <w:b/>
                          <w:color w:val="000000"/>
                          <w:spacing w:val="1"/>
                        </w:rPr>
                        <w:tab/>
                      </w:r>
                      <w:r>
                        <w:rPr>
                          <w:rFonts w:ascii="Tahoma" w:eastAsia="Tahoma" w:hAnsi="Tahoma"/>
                          <w:color w:val="000000"/>
                          <w:spacing w:val="1"/>
                          <w:sz w:val="18"/>
                        </w:rPr>
                        <w:t>Board members are expected to use good faith efforts to comply with this Policy. A Board member</w:t>
                      </w:r>
                    </w:p>
                    <w:p w14:paraId="1D1DDF91" w14:textId="0A655662" w:rsidR="00B63866" w:rsidRDefault="00B63866">
                      <w:pPr>
                        <w:spacing w:line="238" w:lineRule="exact"/>
                        <w:ind w:left="720" w:right="288"/>
                        <w:textAlignment w:val="baseline"/>
                        <w:rPr>
                          <w:rFonts w:ascii="Tahoma" w:eastAsia="Tahoma" w:hAnsi="Tahoma"/>
                          <w:color w:val="000000"/>
                          <w:sz w:val="18"/>
                        </w:rPr>
                      </w:pPr>
                      <w:r>
                        <w:rPr>
                          <w:rFonts w:ascii="Tahoma" w:eastAsia="Tahoma" w:hAnsi="Tahoma"/>
                          <w:color w:val="000000"/>
                          <w:sz w:val="18"/>
                        </w:rPr>
                        <w:t xml:space="preserve">who is unsure about the interpretation of a </w:t>
                      </w:r>
                      <w:del w:id="65" w:author="Lisa Haen" w:date="2018-01-04T15:50:00Z">
                        <w:r w:rsidDel="006025CA">
                          <w:rPr>
                            <w:rFonts w:ascii="Tahoma" w:eastAsia="Tahoma" w:hAnsi="Tahoma"/>
                            <w:color w:val="000000"/>
                            <w:sz w:val="18"/>
                          </w:rPr>
                          <w:delText>particular Standard</w:delText>
                        </w:r>
                      </w:del>
                      <w:ins w:id="66" w:author="Lisa Haen" w:date="2018-01-04T15:50:00Z">
                        <w:r>
                          <w:rPr>
                            <w:rFonts w:ascii="Tahoma" w:eastAsia="Tahoma" w:hAnsi="Tahoma"/>
                            <w:color w:val="000000"/>
                            <w:sz w:val="18"/>
                          </w:rPr>
                          <w:t>Standard</w:t>
                        </w:r>
                      </w:ins>
                      <w:r>
                        <w:rPr>
                          <w:rFonts w:ascii="Tahoma" w:eastAsia="Tahoma" w:hAnsi="Tahoma"/>
                          <w:color w:val="000000"/>
                          <w:sz w:val="18"/>
                        </w:rPr>
                        <w:t xml:space="preserve"> of Conduct </w:t>
                      </w:r>
                      <w:del w:id="67" w:author="Lisa Haen" w:date="2018-01-04T14:41:00Z">
                        <w:r w:rsidDel="003A68C4">
                          <w:rPr>
                            <w:rFonts w:ascii="Tahoma" w:eastAsia="Tahoma" w:hAnsi="Tahoma"/>
                            <w:color w:val="000000"/>
                            <w:sz w:val="18"/>
                          </w:rPr>
                          <w:delText>should</w:delText>
                        </w:r>
                      </w:del>
                      <w:ins w:id="68" w:author="Lisa Haen" w:date="2018-01-04T14:41:00Z">
                        <w:r>
                          <w:rPr>
                            <w:rFonts w:ascii="Tahoma" w:eastAsia="Tahoma" w:hAnsi="Tahoma"/>
                            <w:color w:val="000000"/>
                            <w:sz w:val="18"/>
                          </w:rPr>
                          <w:t>is expected to</w:t>
                        </w:r>
                      </w:ins>
                      <w:r>
                        <w:rPr>
                          <w:rFonts w:ascii="Tahoma" w:eastAsia="Tahoma" w:hAnsi="Tahoma"/>
                          <w:color w:val="000000"/>
                          <w:sz w:val="18"/>
                        </w:rPr>
                        <w:t xml:space="preserve"> consult with the President of the WIBOSCOC or a member of the Executive Committee. If a Board member is unable to carry out the responsibilities of his/her position or to conduct him/herself in a manner consistent with the Policy, the Board member </w:t>
                      </w:r>
                      <w:del w:id="69" w:author="Lisa Haen" w:date="2018-01-04T14:41:00Z">
                        <w:r w:rsidDel="003A68C4">
                          <w:rPr>
                            <w:rFonts w:ascii="Tahoma" w:eastAsia="Tahoma" w:hAnsi="Tahoma"/>
                            <w:color w:val="000000"/>
                            <w:sz w:val="18"/>
                          </w:rPr>
                          <w:delText>should</w:delText>
                        </w:r>
                      </w:del>
                      <w:ins w:id="70" w:author="Lisa Haen" w:date="2018-01-04T14:41:00Z">
                        <w:r>
                          <w:rPr>
                            <w:rFonts w:ascii="Tahoma" w:eastAsia="Tahoma" w:hAnsi="Tahoma"/>
                            <w:color w:val="000000"/>
                            <w:sz w:val="18"/>
                          </w:rPr>
                          <w:t>is expected to</w:t>
                        </w:r>
                      </w:ins>
                      <w:r>
                        <w:rPr>
                          <w:rFonts w:ascii="Tahoma" w:eastAsia="Tahoma" w:hAnsi="Tahoma"/>
                          <w:color w:val="000000"/>
                          <w:sz w:val="18"/>
                        </w:rPr>
                        <w:t xml:space="preserve"> consider voluntarily resigning his/her position on the Board.</w:t>
                      </w:r>
                    </w:p>
                    <w:p w14:paraId="1E1687DB" w14:textId="77777777" w:rsidR="00B63866" w:rsidRDefault="00B63866">
                      <w:pPr>
                        <w:tabs>
                          <w:tab w:val="left" w:pos="720"/>
                        </w:tabs>
                        <w:spacing w:before="245" w:line="240" w:lineRule="exact"/>
                        <w:ind w:left="360"/>
                        <w:textAlignment w:val="baseline"/>
                        <w:rPr>
                          <w:rFonts w:ascii="Arial" w:eastAsia="Arial" w:hAnsi="Arial"/>
                          <w:b/>
                          <w:color w:val="000000"/>
                          <w:spacing w:val="2"/>
                        </w:rPr>
                      </w:pPr>
                      <w:r>
                        <w:rPr>
                          <w:rFonts w:ascii="Arial" w:eastAsia="Arial" w:hAnsi="Arial"/>
                          <w:b/>
                          <w:color w:val="000000"/>
                          <w:spacing w:val="2"/>
                        </w:rPr>
                        <w:t>2.</w:t>
                      </w:r>
                      <w:r>
                        <w:rPr>
                          <w:rFonts w:ascii="Arial" w:eastAsia="Arial" w:hAnsi="Arial"/>
                          <w:b/>
                          <w:color w:val="000000"/>
                          <w:spacing w:val="2"/>
                        </w:rPr>
                        <w:tab/>
                      </w:r>
                      <w:r>
                        <w:rPr>
                          <w:rFonts w:ascii="Tahoma" w:eastAsia="Tahoma" w:hAnsi="Tahoma"/>
                          <w:color w:val="000000"/>
                          <w:spacing w:val="2"/>
                          <w:sz w:val="18"/>
                        </w:rPr>
                        <w:t>A Board member or members who wish to bring a complaint under this Policy must do so in writ-</w:t>
                      </w:r>
                    </w:p>
                    <w:p w14:paraId="6166AFA7" w14:textId="18DA941E" w:rsidR="00B63866" w:rsidRDefault="00B63866">
                      <w:pPr>
                        <w:spacing w:line="238" w:lineRule="exact"/>
                        <w:ind w:left="720" w:right="288"/>
                        <w:textAlignment w:val="baseline"/>
                        <w:rPr>
                          <w:rFonts w:ascii="Tahoma" w:eastAsia="Tahoma" w:hAnsi="Tahoma"/>
                          <w:color w:val="000000"/>
                          <w:sz w:val="18"/>
                        </w:rPr>
                      </w:pPr>
                      <w:proofErr w:type="spellStart"/>
                      <w:r>
                        <w:rPr>
                          <w:rFonts w:ascii="Tahoma" w:eastAsia="Tahoma" w:hAnsi="Tahoma"/>
                          <w:color w:val="000000"/>
                          <w:sz w:val="18"/>
                        </w:rPr>
                        <w:t>ing</w:t>
                      </w:r>
                      <w:proofErr w:type="spellEnd"/>
                      <w:r>
                        <w:rPr>
                          <w:rFonts w:ascii="Tahoma" w:eastAsia="Tahoma" w:hAnsi="Tahoma"/>
                          <w:color w:val="000000"/>
                          <w:sz w:val="18"/>
                        </w:rPr>
                        <w:t>, addressed to the President of the WIBOSCOC or a member of the Executive Committee. The Executive Committee (excluding any member who is personally involved in the complaint) will then, with the advice of General Counsel and any investigatory panel it may appoint, determine a course of action for handling the complaint, including:</w:t>
                      </w:r>
                    </w:p>
                    <w:p w14:paraId="3B6D845E" w14:textId="0A39AF3A" w:rsidR="00B63866" w:rsidRDefault="00B63866">
                      <w:pPr>
                        <w:numPr>
                          <w:ilvl w:val="0"/>
                          <w:numId w:val="10"/>
                        </w:numPr>
                        <w:tabs>
                          <w:tab w:val="clear" w:pos="288"/>
                          <w:tab w:val="left" w:pos="1008"/>
                        </w:tabs>
                        <w:spacing w:line="239" w:lineRule="exact"/>
                        <w:ind w:left="1008" w:right="288" w:hanging="288"/>
                        <w:textAlignment w:val="baseline"/>
                        <w:rPr>
                          <w:rFonts w:ascii="Tahoma" w:eastAsia="Tahoma" w:hAnsi="Tahoma"/>
                          <w:color w:val="000000"/>
                          <w:sz w:val="18"/>
                        </w:rPr>
                      </w:pPr>
                      <w:r>
                        <w:rPr>
                          <w:rFonts w:ascii="Tahoma" w:eastAsia="Tahoma" w:hAnsi="Tahoma"/>
                          <w:color w:val="000000"/>
                          <w:sz w:val="18"/>
                        </w:rPr>
                        <w:t>Determine that the complaint does or does not warrant further action. If a Board member who reported the complaint is not satisfied with the decision, he/she may submit the written complaint to the full Board for further consideration. This would be a final decision.</w:t>
                      </w:r>
                    </w:p>
                    <w:p w14:paraId="737BD6CC" w14:textId="0C528BCB" w:rsidR="00B63866" w:rsidRDefault="00B63866">
                      <w:pPr>
                        <w:numPr>
                          <w:ilvl w:val="0"/>
                          <w:numId w:val="10"/>
                        </w:numPr>
                        <w:tabs>
                          <w:tab w:val="clear" w:pos="288"/>
                          <w:tab w:val="left" w:pos="1008"/>
                        </w:tabs>
                        <w:spacing w:before="2" w:line="240" w:lineRule="exact"/>
                        <w:ind w:left="1008" w:right="360" w:hanging="288"/>
                        <w:textAlignment w:val="baseline"/>
                        <w:rPr>
                          <w:rFonts w:ascii="Tahoma" w:eastAsia="Tahoma" w:hAnsi="Tahoma"/>
                          <w:color w:val="000000"/>
                          <w:sz w:val="18"/>
                        </w:rPr>
                      </w:pPr>
                      <w:r>
                        <w:rPr>
                          <w:rFonts w:ascii="Tahoma" w:eastAsia="Tahoma" w:hAnsi="Tahoma"/>
                          <w:color w:val="000000"/>
                          <w:sz w:val="18"/>
                        </w:rPr>
                        <w:t>Mediate between the Board member(s) who reported the complaint and the alleged violator(s), with an outcome agreeable to all parties.</w:t>
                      </w:r>
                    </w:p>
                    <w:p w14:paraId="62CBF3AB" w14:textId="2B97AD59" w:rsidR="00B63866" w:rsidRPr="00C14C9A" w:rsidRDefault="00B63866" w:rsidP="00C14C9A">
                      <w:pPr>
                        <w:tabs>
                          <w:tab w:val="left" w:pos="720"/>
                        </w:tabs>
                        <w:spacing w:before="245" w:line="240" w:lineRule="exact"/>
                        <w:ind w:left="720" w:hanging="360"/>
                        <w:textAlignment w:val="baseline"/>
                        <w:rPr>
                          <w:rFonts w:ascii="Arial" w:eastAsia="Arial" w:hAnsi="Arial"/>
                          <w:b/>
                          <w:color w:val="000000"/>
                          <w:spacing w:val="2"/>
                        </w:rPr>
                      </w:pPr>
                      <w:r>
                        <w:rPr>
                          <w:rFonts w:ascii="Arial" w:eastAsia="Arial" w:hAnsi="Arial"/>
                          <w:b/>
                          <w:color w:val="000000"/>
                          <w:spacing w:val="2"/>
                        </w:rPr>
                        <w:t>3.</w:t>
                      </w:r>
                      <w:r>
                        <w:rPr>
                          <w:rFonts w:ascii="Arial" w:eastAsia="Arial" w:hAnsi="Arial"/>
                          <w:b/>
                          <w:color w:val="000000"/>
                          <w:spacing w:val="2"/>
                        </w:rPr>
                        <w:tab/>
                      </w:r>
                      <w:r>
                        <w:rPr>
                          <w:rFonts w:ascii="Tahoma" w:eastAsia="Tahoma" w:hAnsi="Tahoma"/>
                          <w:color w:val="000000"/>
                          <w:spacing w:val="2"/>
                          <w:sz w:val="18"/>
                        </w:rPr>
                        <w:t xml:space="preserve">Any complaint made under this Policy, </w:t>
                      </w:r>
                      <w:del w:id="71" w:author="Lisa Haen" w:date="2018-01-04T15:51:00Z">
                        <w:r w:rsidDel="006025CA">
                          <w:rPr>
                            <w:rFonts w:ascii="Tahoma" w:eastAsia="Tahoma" w:hAnsi="Tahoma"/>
                            <w:color w:val="000000"/>
                            <w:spacing w:val="2"/>
                            <w:sz w:val="18"/>
                          </w:rPr>
                          <w:delText>any and all</w:delText>
                        </w:r>
                      </w:del>
                      <w:ins w:id="72" w:author="Lisa Haen" w:date="2018-01-04T15:51:00Z">
                        <w:r>
                          <w:rPr>
                            <w:rFonts w:ascii="Tahoma" w:eastAsia="Tahoma" w:hAnsi="Tahoma"/>
                            <w:color w:val="000000"/>
                            <w:spacing w:val="2"/>
                            <w:sz w:val="18"/>
                          </w:rPr>
                          <w:t>all</w:t>
                        </w:r>
                      </w:ins>
                      <w:r>
                        <w:rPr>
                          <w:rFonts w:ascii="Tahoma" w:eastAsia="Tahoma" w:hAnsi="Tahoma"/>
                          <w:color w:val="000000"/>
                          <w:spacing w:val="2"/>
                          <w:sz w:val="18"/>
                        </w:rPr>
                        <w:t xml:space="preserve"> proceedings of the Executive Committee and the Board </w:t>
                      </w:r>
                      <w:r>
                        <w:rPr>
                          <w:rFonts w:ascii="Tahoma" w:eastAsia="Tahoma" w:hAnsi="Tahoma"/>
                          <w:color w:val="000000"/>
                          <w:sz w:val="18"/>
                        </w:rPr>
                        <w:t>involved in investigating and resolving it, and any outcome of such proceedings – other than a public reprimand, suspension, expulsion or other outcome that necessarily involves disclosure – shall be considered confidential.</w:t>
                      </w:r>
                    </w:p>
                    <w:p w14:paraId="0E9B6EE1" w14:textId="0B88F911" w:rsidR="00B63866" w:rsidRDefault="00B63866" w:rsidP="00C14C9A">
                      <w:pPr>
                        <w:tabs>
                          <w:tab w:val="left" w:pos="720"/>
                        </w:tabs>
                        <w:spacing w:before="245" w:line="240" w:lineRule="exact"/>
                        <w:ind w:left="720" w:hanging="360"/>
                        <w:textAlignment w:val="baseline"/>
                        <w:rPr>
                          <w:rFonts w:ascii="Tahoma" w:eastAsia="Tahoma" w:hAnsi="Tahoma"/>
                          <w:color w:val="000000"/>
                          <w:sz w:val="18"/>
                        </w:rPr>
                      </w:pPr>
                      <w:r>
                        <w:rPr>
                          <w:rFonts w:ascii="Arial" w:eastAsia="Arial" w:hAnsi="Arial"/>
                          <w:b/>
                          <w:color w:val="000000"/>
                          <w:spacing w:val="2"/>
                        </w:rPr>
                        <w:t>4.</w:t>
                      </w:r>
                      <w:r>
                        <w:rPr>
                          <w:rFonts w:ascii="Arial" w:eastAsia="Arial" w:hAnsi="Arial"/>
                          <w:b/>
                          <w:color w:val="000000"/>
                          <w:spacing w:val="2"/>
                        </w:rPr>
                        <w:tab/>
                      </w:r>
                      <w:r>
                        <w:rPr>
                          <w:rFonts w:ascii="Tahoma" w:eastAsia="Tahoma" w:hAnsi="Tahoma"/>
                          <w:color w:val="000000"/>
                          <w:sz w:val="18"/>
                        </w:rPr>
                        <w:t xml:space="preserve">Corrective measures or discipline </w:t>
                      </w:r>
                      <w:del w:id="73" w:author="Lisa Haen" w:date="2018-01-04T14:41:00Z">
                        <w:r w:rsidDel="003A68C4">
                          <w:rPr>
                            <w:rFonts w:ascii="Tahoma" w:eastAsia="Tahoma" w:hAnsi="Tahoma"/>
                            <w:color w:val="000000"/>
                            <w:sz w:val="18"/>
                          </w:rPr>
                          <w:delText>should</w:delText>
                        </w:r>
                      </w:del>
                      <w:ins w:id="74" w:author="Lisa Haen" w:date="2018-01-04T14:43:00Z">
                        <w:r>
                          <w:rPr>
                            <w:rFonts w:ascii="Tahoma" w:eastAsia="Tahoma" w:hAnsi="Tahoma"/>
                            <w:color w:val="000000"/>
                            <w:sz w:val="18"/>
                          </w:rPr>
                          <w:t xml:space="preserve"> will</w:t>
                        </w:r>
                      </w:ins>
                      <w:r>
                        <w:rPr>
                          <w:rFonts w:ascii="Tahoma" w:eastAsia="Tahoma" w:hAnsi="Tahoma"/>
                          <w:color w:val="000000"/>
                          <w:sz w:val="18"/>
                        </w:rPr>
                        <w:t xml:space="preserve"> be appropriate to the facts and cir</w:t>
                      </w:r>
                      <w:r>
                        <w:rPr>
                          <w:rFonts w:ascii="Tahoma" w:eastAsia="Tahoma" w:hAnsi="Tahoma"/>
                          <w:color w:val="000000"/>
                          <w:sz w:val="18"/>
                        </w:rPr>
                        <w:softHyphen/>
                        <w:t xml:space="preserve">cumstances of the violation and, subject to the Bylaws and applicable law, </w:t>
                      </w:r>
                      <w:r w:rsidRPr="00C14C9A">
                        <w:rPr>
                          <w:rFonts w:ascii="Tahoma" w:eastAsia="Tahoma" w:hAnsi="Tahoma"/>
                          <w:color w:val="000000"/>
                          <w:sz w:val="18"/>
                        </w:rPr>
                        <w:t>may include the following</w:t>
                      </w:r>
                      <w:r>
                        <w:rPr>
                          <w:rFonts w:ascii="Tahoma" w:eastAsia="Tahoma" w:hAnsi="Tahoma"/>
                          <w:color w:val="000000"/>
                          <w:sz w:val="18"/>
                        </w:rPr>
                        <w:t>:</w:t>
                      </w:r>
                    </w:p>
                    <w:p w14:paraId="29B1658B" w14:textId="77777777" w:rsidR="00B63866" w:rsidRDefault="00B63866">
                      <w:pPr>
                        <w:numPr>
                          <w:ilvl w:val="0"/>
                          <w:numId w:val="11"/>
                        </w:numPr>
                        <w:tabs>
                          <w:tab w:val="clear" w:pos="288"/>
                          <w:tab w:val="left" w:pos="1008"/>
                        </w:tabs>
                        <w:spacing w:line="240" w:lineRule="exact"/>
                        <w:ind w:left="1008" w:hanging="288"/>
                        <w:textAlignment w:val="baseline"/>
                        <w:rPr>
                          <w:rFonts w:ascii="Tahoma" w:eastAsia="Tahoma" w:hAnsi="Tahoma"/>
                          <w:color w:val="000000"/>
                          <w:spacing w:val="2"/>
                          <w:sz w:val="18"/>
                        </w:rPr>
                      </w:pPr>
                      <w:r>
                        <w:rPr>
                          <w:rFonts w:ascii="Tahoma" w:eastAsia="Tahoma" w:hAnsi="Tahoma"/>
                          <w:color w:val="000000"/>
                          <w:spacing w:val="2"/>
                          <w:sz w:val="18"/>
                        </w:rPr>
                        <w:t>Requirement for remedial action to be taken.</w:t>
                      </w:r>
                    </w:p>
                    <w:p w14:paraId="15913C1F" w14:textId="77777777" w:rsidR="00B63866" w:rsidRDefault="00B63866">
                      <w:pPr>
                        <w:numPr>
                          <w:ilvl w:val="0"/>
                          <w:numId w:val="11"/>
                        </w:numPr>
                        <w:tabs>
                          <w:tab w:val="clear" w:pos="288"/>
                          <w:tab w:val="left" w:pos="1008"/>
                        </w:tabs>
                        <w:spacing w:line="240" w:lineRule="exact"/>
                        <w:ind w:left="1008" w:hanging="288"/>
                        <w:textAlignment w:val="baseline"/>
                        <w:rPr>
                          <w:rFonts w:ascii="Tahoma" w:eastAsia="Tahoma" w:hAnsi="Tahoma"/>
                          <w:color w:val="000000"/>
                          <w:spacing w:val="2"/>
                          <w:sz w:val="18"/>
                        </w:rPr>
                      </w:pPr>
                      <w:r>
                        <w:rPr>
                          <w:rFonts w:ascii="Tahoma" w:eastAsia="Tahoma" w:hAnsi="Tahoma"/>
                          <w:color w:val="000000"/>
                          <w:spacing w:val="2"/>
                          <w:sz w:val="18"/>
                        </w:rPr>
                        <w:t>Removal from certain Board-related assignments and/or loss of certain Board duties or privileges.</w:t>
                      </w:r>
                    </w:p>
                    <w:p w14:paraId="7FBC34B2" w14:textId="77777777" w:rsidR="00B63866" w:rsidRDefault="00B63866">
                      <w:pPr>
                        <w:numPr>
                          <w:ilvl w:val="0"/>
                          <w:numId w:val="11"/>
                        </w:numPr>
                        <w:tabs>
                          <w:tab w:val="clear" w:pos="288"/>
                          <w:tab w:val="left" w:pos="1008"/>
                        </w:tabs>
                        <w:spacing w:line="238" w:lineRule="exact"/>
                        <w:ind w:left="1008" w:hanging="288"/>
                        <w:textAlignment w:val="baseline"/>
                        <w:rPr>
                          <w:rFonts w:ascii="Tahoma" w:eastAsia="Tahoma" w:hAnsi="Tahoma"/>
                          <w:color w:val="000000"/>
                          <w:spacing w:val="1"/>
                          <w:sz w:val="18"/>
                        </w:rPr>
                      </w:pPr>
                      <w:r>
                        <w:rPr>
                          <w:rFonts w:ascii="Tahoma" w:eastAsia="Tahoma" w:hAnsi="Tahoma"/>
                          <w:color w:val="000000"/>
                          <w:spacing w:val="1"/>
                          <w:sz w:val="18"/>
                        </w:rPr>
                        <w:t>Actions initiated to seek removal from the Board or as an officer.</w:t>
                      </w:r>
                    </w:p>
                    <w:p w14:paraId="6246090E" w14:textId="4C4DE1B8" w:rsidR="00B63866" w:rsidRDefault="00B63866" w:rsidP="00374C38">
                      <w:pPr>
                        <w:tabs>
                          <w:tab w:val="left" w:pos="720"/>
                        </w:tabs>
                        <w:spacing w:before="247" w:line="240" w:lineRule="exact"/>
                        <w:ind w:left="720" w:hanging="360"/>
                        <w:textAlignment w:val="baseline"/>
                        <w:rPr>
                          <w:rFonts w:ascii="Tahoma" w:eastAsia="Tahoma" w:hAnsi="Tahoma"/>
                          <w:color w:val="000000"/>
                          <w:sz w:val="18"/>
                        </w:rPr>
                      </w:pPr>
                      <w:r>
                        <w:rPr>
                          <w:rFonts w:ascii="Arial" w:eastAsia="Arial" w:hAnsi="Arial"/>
                          <w:b/>
                          <w:color w:val="000000"/>
                          <w:spacing w:val="3"/>
                        </w:rPr>
                        <w:t>5.</w:t>
                      </w:r>
                      <w:r>
                        <w:rPr>
                          <w:rFonts w:ascii="Arial" w:eastAsia="Arial" w:hAnsi="Arial"/>
                          <w:b/>
                          <w:color w:val="000000"/>
                          <w:spacing w:val="3"/>
                        </w:rPr>
                        <w:tab/>
                      </w:r>
                      <w:r>
                        <w:rPr>
                          <w:rFonts w:ascii="Tahoma" w:eastAsia="Tahoma" w:hAnsi="Tahoma"/>
                          <w:color w:val="000000"/>
                          <w:spacing w:val="3"/>
                          <w:sz w:val="18"/>
                        </w:rPr>
                        <w:t>If the violating Board member does not cooperate with the final decision</w:t>
                      </w:r>
                      <w:r>
                        <w:rPr>
                          <w:rFonts w:ascii="Tahoma" w:eastAsia="Tahoma" w:hAnsi="Tahoma"/>
                          <w:color w:val="000000"/>
                          <w:sz w:val="18"/>
                        </w:rPr>
                        <w:t xml:space="preserve">, the Board may take such further action as it deems appropriate. </w:t>
                      </w:r>
                    </w:p>
                    <w:p w14:paraId="62D93A51" w14:textId="429F1389" w:rsidR="001A1E05" w:rsidRDefault="001A1E05" w:rsidP="00374C38">
                      <w:pPr>
                        <w:tabs>
                          <w:tab w:val="left" w:pos="720"/>
                        </w:tabs>
                        <w:spacing w:before="247" w:line="240" w:lineRule="exact"/>
                        <w:ind w:left="720" w:hanging="360"/>
                        <w:textAlignment w:val="baseline"/>
                        <w:rPr>
                          <w:rFonts w:ascii="Tahoma" w:eastAsia="Tahoma" w:hAnsi="Tahoma"/>
                          <w:sz w:val="18"/>
                        </w:rPr>
                      </w:pPr>
                    </w:p>
                    <w:p w14:paraId="6BBD4E00" w14:textId="58665108" w:rsidR="001A1E05" w:rsidRDefault="001A1E05" w:rsidP="00374C38">
                      <w:pPr>
                        <w:tabs>
                          <w:tab w:val="left" w:pos="720"/>
                        </w:tabs>
                        <w:spacing w:before="247" w:line="240" w:lineRule="exact"/>
                        <w:ind w:left="720" w:hanging="360"/>
                        <w:textAlignment w:val="baseline"/>
                        <w:rPr>
                          <w:rFonts w:ascii="Tahoma" w:eastAsia="Tahoma" w:hAnsi="Tahoma"/>
                          <w:sz w:val="18"/>
                        </w:rPr>
                      </w:pPr>
                    </w:p>
                    <w:p w14:paraId="683F83A2" w14:textId="67A9D4FC" w:rsidR="001A1E05" w:rsidRDefault="001A1E05" w:rsidP="00374C38">
                      <w:pPr>
                        <w:tabs>
                          <w:tab w:val="left" w:pos="720"/>
                        </w:tabs>
                        <w:spacing w:before="247" w:line="240" w:lineRule="exact"/>
                        <w:ind w:left="720" w:hanging="360"/>
                        <w:textAlignment w:val="baseline"/>
                        <w:rPr>
                          <w:rFonts w:ascii="Tahoma" w:eastAsia="Tahoma" w:hAnsi="Tahoma"/>
                          <w:sz w:val="18"/>
                        </w:rPr>
                      </w:pPr>
                    </w:p>
                    <w:p w14:paraId="795CC067" w14:textId="764E2F18" w:rsidR="001A1E05" w:rsidRDefault="001A1E05" w:rsidP="00374C38">
                      <w:pPr>
                        <w:tabs>
                          <w:tab w:val="left" w:pos="720"/>
                        </w:tabs>
                        <w:spacing w:before="247" w:line="240" w:lineRule="exact"/>
                        <w:ind w:left="720" w:hanging="360"/>
                        <w:textAlignment w:val="baseline"/>
                        <w:rPr>
                          <w:rFonts w:ascii="Tahoma" w:eastAsia="Tahoma" w:hAnsi="Tahoma"/>
                          <w:sz w:val="18"/>
                        </w:rPr>
                      </w:pPr>
                    </w:p>
                    <w:p w14:paraId="30719957" w14:textId="11146E8F" w:rsidR="001A1E05" w:rsidRDefault="001A1E05" w:rsidP="00374C38">
                      <w:pPr>
                        <w:tabs>
                          <w:tab w:val="left" w:pos="720"/>
                        </w:tabs>
                        <w:spacing w:before="247" w:line="240" w:lineRule="exact"/>
                        <w:ind w:left="720" w:hanging="360"/>
                        <w:textAlignment w:val="baseline"/>
                        <w:rPr>
                          <w:rFonts w:ascii="Tahoma" w:eastAsia="Tahoma" w:hAnsi="Tahoma"/>
                          <w:sz w:val="18"/>
                        </w:rPr>
                      </w:pPr>
                    </w:p>
                    <w:p w14:paraId="57E21028" w14:textId="1692AED1" w:rsidR="001A1E05" w:rsidRDefault="001A1E05" w:rsidP="00374C38">
                      <w:pPr>
                        <w:tabs>
                          <w:tab w:val="left" w:pos="720"/>
                        </w:tabs>
                        <w:spacing w:before="247" w:line="240" w:lineRule="exact"/>
                        <w:ind w:left="720" w:hanging="360"/>
                        <w:textAlignment w:val="baseline"/>
                        <w:rPr>
                          <w:rFonts w:ascii="Tahoma" w:eastAsia="Tahoma" w:hAnsi="Tahoma"/>
                          <w:sz w:val="18"/>
                        </w:rPr>
                      </w:pPr>
                    </w:p>
                    <w:p w14:paraId="14494B11" w14:textId="5AD1750F" w:rsidR="001A1E05" w:rsidRDefault="001A1E05" w:rsidP="00374C38">
                      <w:pPr>
                        <w:tabs>
                          <w:tab w:val="left" w:pos="720"/>
                        </w:tabs>
                        <w:spacing w:before="247" w:line="240" w:lineRule="exact"/>
                        <w:ind w:left="720" w:hanging="360"/>
                        <w:textAlignment w:val="baseline"/>
                        <w:rPr>
                          <w:rFonts w:ascii="Tahoma" w:eastAsia="Tahoma" w:hAnsi="Tahoma"/>
                          <w:sz w:val="18"/>
                        </w:rPr>
                      </w:pPr>
                    </w:p>
                    <w:p w14:paraId="58B412E8" w14:textId="72D35E4A" w:rsidR="001A1E05" w:rsidRDefault="001A1E05" w:rsidP="001A1E05">
                      <w:pPr>
                        <w:tabs>
                          <w:tab w:val="left" w:pos="720"/>
                        </w:tabs>
                        <w:spacing w:before="247" w:line="240" w:lineRule="exact"/>
                        <w:ind w:left="720" w:hanging="360"/>
                        <w:jc w:val="right"/>
                        <w:textAlignment w:val="baseline"/>
                        <w:rPr>
                          <w:rFonts w:ascii="Tahoma" w:eastAsia="Tahoma" w:hAnsi="Tahoma"/>
                          <w:color w:val="000000"/>
                          <w:sz w:val="18"/>
                        </w:rPr>
                      </w:pPr>
                      <w:r>
                        <w:rPr>
                          <w:rFonts w:ascii="Tahoma" w:eastAsia="Tahoma" w:hAnsi="Tahoma"/>
                          <w:sz w:val="18"/>
                        </w:rPr>
                        <w:t>Approved by the WIBOSCOC Board of Directors January 23, 2018</w:t>
                      </w:r>
                    </w:p>
                  </w:txbxContent>
                </v:textbox>
                <w10:wrap type="square" anchorx="page" anchory="page"/>
              </v:shape>
            </w:pict>
          </mc:Fallback>
        </mc:AlternateContent>
      </w:r>
      <w:r>
        <w:rPr>
          <w:noProof/>
        </w:rPr>
        <mc:AlternateContent>
          <mc:Choice Requires="wps">
            <w:drawing>
              <wp:anchor distT="0" distB="0" distL="0" distR="0" simplePos="0" relativeHeight="251658248" behindDoc="1" locked="0" layoutInCell="1" allowOverlap="1" wp14:anchorId="2B68276E" wp14:editId="635F48D4">
                <wp:simplePos x="0" y="0"/>
                <wp:positionH relativeFrom="page">
                  <wp:posOffset>4401185</wp:posOffset>
                </wp:positionH>
                <wp:positionV relativeFrom="page">
                  <wp:posOffset>0</wp:posOffset>
                </wp:positionV>
                <wp:extent cx="2907665" cy="81089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2D35B" w14:textId="77777777" w:rsidR="00B63866" w:rsidRDefault="00B63866">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276E" id="Text Box 4" o:spid="_x0000_s1034" type="#_x0000_t202" style="position:absolute;margin-left:346.55pt;margin-top:0;width:228.95pt;height:63.85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x4sA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" filled="f" stroked="f">
                <v:textbox inset="0,0,0,0">
                  <w:txbxContent>
                    <w:p w14:paraId="3BF2D35B" w14:textId="77777777" w:rsidR="00B63866" w:rsidRDefault="00B63866">
                      <w:pPr>
                        <w:textAlignment w:val="baseline"/>
                      </w:pPr>
                    </w:p>
                  </w:txbxContent>
                </v:textbox>
                <w10:wrap anchorx="page" anchory="page"/>
              </v:shape>
            </w:pict>
          </mc:Fallback>
        </mc:AlternateContent>
      </w:r>
      <w:r>
        <w:rPr>
          <w:noProof/>
        </w:rPr>
        <mc:AlternateContent>
          <mc:Choice Requires="wps">
            <w:drawing>
              <wp:anchor distT="0" distB="0" distL="114300" distR="114300" simplePos="0" relativeHeight="251658261" behindDoc="0" locked="0" layoutInCell="1" allowOverlap="1" wp14:anchorId="55BD7364" wp14:editId="64C85869">
                <wp:simplePos x="0" y="0"/>
                <wp:positionH relativeFrom="page">
                  <wp:posOffset>1155065</wp:posOffset>
                </wp:positionH>
                <wp:positionV relativeFrom="page">
                  <wp:posOffset>8836025</wp:posOffset>
                </wp:positionV>
                <wp:extent cx="52857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740" cy="0"/>
                        </a:xfrm>
                        <a:prstGeom prst="line">
                          <a:avLst/>
                        </a:prstGeom>
                        <a:noFill/>
                        <a:ln w="3175">
                          <a:solidFill>
                            <a:srgbClr val="A197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5521F" id="Line 2" o:spid="_x0000_s1026" style="position:absolute;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95pt,695.75pt" to="507.15pt,6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" strokecolor="#a19789" strokeweight=".25pt">
                <w10:wrap anchorx="page" anchory="page"/>
              </v:line>
            </w:pict>
          </mc:Fallback>
        </mc:AlternateContent>
      </w:r>
    </w:p>
    <w:sectPr w:rsidR="007B0A63">
      <w:pgSz w:w="12240" w:h="15840"/>
      <w:pgMar w:top="989" w:right="0" w:bottom="717"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FAF85" w14:textId="77777777" w:rsidR="00B63866" w:rsidRDefault="00B63866" w:rsidP="00010999">
      <w:r>
        <w:separator/>
      </w:r>
    </w:p>
  </w:endnote>
  <w:endnote w:type="continuationSeparator" w:id="0">
    <w:p w14:paraId="75C6FE2F" w14:textId="77777777" w:rsidR="00B63866" w:rsidRDefault="00B63866" w:rsidP="00010999">
      <w:r>
        <w:continuationSeparator/>
      </w:r>
    </w:p>
  </w:endnote>
  <w:endnote w:type="continuationNotice" w:id="1">
    <w:p w14:paraId="7EA76F8D" w14:textId="77777777" w:rsidR="00C20704" w:rsidRDefault="00C20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auto"/>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F6A6" w14:textId="77777777" w:rsidR="00B63866" w:rsidRDefault="00B63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2EED" w14:textId="77777777" w:rsidR="00B63866" w:rsidRDefault="00B63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971A" w14:textId="77777777" w:rsidR="00B63866" w:rsidRDefault="00B63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D054E" w14:textId="77777777" w:rsidR="00B63866" w:rsidRDefault="00B63866" w:rsidP="00010999">
      <w:r>
        <w:separator/>
      </w:r>
    </w:p>
  </w:footnote>
  <w:footnote w:type="continuationSeparator" w:id="0">
    <w:p w14:paraId="499A06A6" w14:textId="77777777" w:rsidR="00B63866" w:rsidRDefault="00B63866" w:rsidP="00010999">
      <w:r>
        <w:continuationSeparator/>
      </w:r>
    </w:p>
  </w:footnote>
  <w:footnote w:type="continuationNotice" w:id="1">
    <w:p w14:paraId="72602E43" w14:textId="77777777" w:rsidR="00C20704" w:rsidRDefault="00C207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6507" w14:textId="72869CD4" w:rsidR="00B63866" w:rsidRDefault="00B63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2BB9" w14:textId="313B5DF6" w:rsidR="00B63866" w:rsidRDefault="00B63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5DE6" w14:textId="3BDB98ED" w:rsidR="00B63866" w:rsidRDefault="00B63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FCC"/>
    <w:multiLevelType w:val="multilevel"/>
    <w:tmpl w:val="58A64602"/>
    <w:lvl w:ilvl="0">
      <w:start w:val="1"/>
      <w:numFmt w:val="lowerLetter"/>
      <w:lvlText w:val="%1."/>
      <w:lvlJc w:val="left"/>
      <w:pPr>
        <w:tabs>
          <w:tab w:val="left" w:pos="288"/>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017BB"/>
    <w:multiLevelType w:val="multilevel"/>
    <w:tmpl w:val="2F402398"/>
    <w:lvl w:ilvl="0">
      <w:start w:val="1"/>
      <w:numFmt w:val="lowerLetter"/>
      <w:lvlText w:val="%1."/>
      <w:lvlJc w:val="left"/>
      <w:pPr>
        <w:tabs>
          <w:tab w:val="left" w:pos="216"/>
        </w:tabs>
        <w:ind w:left="720"/>
      </w:pPr>
      <w:rPr>
        <w:rFonts w:ascii="Tahoma" w:eastAsia="Tahoma" w:hAnsi="Tahoma"/>
        <w:strike w:val="0"/>
        <w:color w:val="000000"/>
        <w:spacing w:val="1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B85A40"/>
    <w:multiLevelType w:val="multilevel"/>
    <w:tmpl w:val="FF6C71E0"/>
    <w:lvl w:ilvl="0">
      <w:start w:val="1"/>
      <w:numFmt w:val="lowerLetter"/>
      <w:lvlText w:val="%1."/>
      <w:lvlJc w:val="left"/>
      <w:pPr>
        <w:tabs>
          <w:tab w:val="left" w:pos="288"/>
        </w:tabs>
        <w:ind w:left="720"/>
      </w:pPr>
      <w:rPr>
        <w:rFonts w:ascii="Tahoma" w:eastAsia="Tahoma" w:hAnsi="Tahoma"/>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831B63"/>
    <w:multiLevelType w:val="multilevel"/>
    <w:tmpl w:val="D69CC932"/>
    <w:lvl w:ilvl="0">
      <w:start w:val="1"/>
      <w:numFmt w:val="lowerLetter"/>
      <w:lvlText w:val="%1."/>
      <w:lvlJc w:val="left"/>
      <w:pPr>
        <w:tabs>
          <w:tab w:val="left" w:pos="216"/>
        </w:tabs>
        <w:ind w:left="720"/>
      </w:pPr>
      <w:rPr>
        <w:rFonts w:ascii="Tahoma" w:eastAsia="Tahoma" w:hAnsi="Tahoma"/>
        <w:strike w:val="0"/>
        <w:color w:val="000000"/>
        <w:spacing w:val="1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EB23F8"/>
    <w:multiLevelType w:val="multilevel"/>
    <w:tmpl w:val="2A1E3834"/>
    <w:lvl w:ilvl="0">
      <w:start w:val="1"/>
      <w:numFmt w:val="lowerLetter"/>
      <w:lvlText w:val="%1."/>
      <w:lvlJc w:val="left"/>
      <w:pPr>
        <w:tabs>
          <w:tab w:val="left" w:pos="288"/>
        </w:tabs>
        <w:ind w:left="720"/>
      </w:pPr>
      <w:rPr>
        <w:rFonts w:ascii="Tahoma" w:eastAsia="Tahoma" w:hAnsi="Tahoma"/>
        <w:strike w:val="0"/>
        <w:color w:val="000000"/>
        <w:spacing w:val="1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101F62"/>
    <w:multiLevelType w:val="multilevel"/>
    <w:tmpl w:val="314A6F24"/>
    <w:lvl w:ilvl="0">
      <w:start w:val="1"/>
      <w:numFmt w:val="lowerLetter"/>
      <w:lvlText w:val="%1."/>
      <w:lvlJc w:val="left"/>
      <w:pPr>
        <w:tabs>
          <w:tab w:val="left" w:pos="216"/>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E655C5"/>
    <w:multiLevelType w:val="multilevel"/>
    <w:tmpl w:val="3BD4A8D4"/>
    <w:lvl w:ilvl="0">
      <w:start w:val="1"/>
      <w:numFmt w:val="lowerLetter"/>
      <w:lvlText w:val="%1."/>
      <w:lvlJc w:val="left"/>
      <w:pPr>
        <w:tabs>
          <w:tab w:val="left" w:pos="216"/>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986A8A"/>
    <w:multiLevelType w:val="multilevel"/>
    <w:tmpl w:val="E68635DC"/>
    <w:lvl w:ilvl="0">
      <w:start w:val="1"/>
      <w:numFmt w:val="lowerLetter"/>
      <w:lvlText w:val="%1."/>
      <w:lvlJc w:val="left"/>
      <w:pPr>
        <w:tabs>
          <w:tab w:val="left" w:pos="288"/>
        </w:tabs>
        <w:ind w:left="720"/>
      </w:pPr>
      <w:rPr>
        <w:rFonts w:ascii="Tahoma" w:eastAsia="Tahoma" w:hAnsi="Tahoma"/>
        <w:strike w:val="0"/>
        <w:color w:val="000000"/>
        <w:spacing w:val="1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325A5A"/>
    <w:multiLevelType w:val="multilevel"/>
    <w:tmpl w:val="FE1AB116"/>
    <w:lvl w:ilvl="0">
      <w:start w:val="1"/>
      <w:numFmt w:val="bullet"/>
      <w:lvlText w:val="·"/>
      <w:lvlJc w:val="left"/>
      <w:pPr>
        <w:tabs>
          <w:tab w:val="left"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0E4076"/>
    <w:multiLevelType w:val="multilevel"/>
    <w:tmpl w:val="3B36E1C8"/>
    <w:lvl w:ilvl="0">
      <w:start w:val="1"/>
      <w:numFmt w:val="lowerLetter"/>
      <w:lvlText w:val="%1."/>
      <w:lvlJc w:val="left"/>
      <w:pPr>
        <w:tabs>
          <w:tab w:val="left" w:pos="288"/>
        </w:tabs>
        <w:ind w:left="720"/>
      </w:pPr>
      <w:rPr>
        <w:rFonts w:ascii="Tahoma" w:eastAsia="Tahoma" w:hAnsi="Tahoma"/>
        <w:strike w:val="0"/>
        <w:color w:val="000000"/>
        <w:spacing w:val="1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E03D00"/>
    <w:multiLevelType w:val="multilevel"/>
    <w:tmpl w:val="F1C8391A"/>
    <w:lvl w:ilvl="0">
      <w:start w:val="1"/>
      <w:numFmt w:val="lowerLetter"/>
      <w:lvlText w:val="%1."/>
      <w:lvlJc w:val="left"/>
      <w:pPr>
        <w:tabs>
          <w:tab w:val="left" w:pos="216"/>
        </w:tabs>
        <w:ind w:left="720"/>
      </w:pPr>
      <w:rPr>
        <w:rFonts w:ascii="Tahoma" w:eastAsia="Tahoma" w:hAnsi="Tahoma"/>
        <w:strike w:val="0"/>
        <w:color w:val="000000"/>
        <w:spacing w:val="1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7"/>
  </w:num>
  <w:num w:numId="4">
    <w:abstractNumId w:val="9"/>
  </w:num>
  <w:num w:numId="5">
    <w:abstractNumId w:val="6"/>
  </w:num>
  <w:num w:numId="6">
    <w:abstractNumId w:val="5"/>
  </w:num>
  <w:num w:numId="7">
    <w:abstractNumId w:val="3"/>
  </w:num>
  <w:num w:numId="8">
    <w:abstractNumId w:val="1"/>
  </w:num>
  <w:num w:numId="9">
    <w:abstractNumId w:val="10"/>
  </w:num>
  <w:num w:numId="10">
    <w:abstractNumId w:val="0"/>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Haen">
    <w15:presenceInfo w15:providerId="AD" w15:userId="S-1-5-21-3384611092-2921033638-339974467-1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63"/>
    <w:rsid w:val="00010999"/>
    <w:rsid w:val="00111CA4"/>
    <w:rsid w:val="0012198E"/>
    <w:rsid w:val="001A1E05"/>
    <w:rsid w:val="001A57D8"/>
    <w:rsid w:val="001D68D9"/>
    <w:rsid w:val="002E1212"/>
    <w:rsid w:val="00374C38"/>
    <w:rsid w:val="003A3B00"/>
    <w:rsid w:val="003A68C4"/>
    <w:rsid w:val="003D3140"/>
    <w:rsid w:val="00412BA9"/>
    <w:rsid w:val="00457BFE"/>
    <w:rsid w:val="004B0F93"/>
    <w:rsid w:val="004F32FF"/>
    <w:rsid w:val="00514D0B"/>
    <w:rsid w:val="006025CA"/>
    <w:rsid w:val="006E7436"/>
    <w:rsid w:val="007B0A63"/>
    <w:rsid w:val="007F6462"/>
    <w:rsid w:val="008813AF"/>
    <w:rsid w:val="009D30C4"/>
    <w:rsid w:val="00A827E2"/>
    <w:rsid w:val="00A86012"/>
    <w:rsid w:val="00AE119E"/>
    <w:rsid w:val="00AE27FC"/>
    <w:rsid w:val="00B40D8B"/>
    <w:rsid w:val="00B63866"/>
    <w:rsid w:val="00BB0986"/>
    <w:rsid w:val="00BD65CE"/>
    <w:rsid w:val="00BF7983"/>
    <w:rsid w:val="00C14C9A"/>
    <w:rsid w:val="00C20704"/>
    <w:rsid w:val="00CC410E"/>
    <w:rsid w:val="00D246A5"/>
    <w:rsid w:val="00D513AF"/>
    <w:rsid w:val="00D521B6"/>
    <w:rsid w:val="00DA1FC4"/>
    <w:rsid w:val="00DC3864"/>
    <w:rsid w:val="00FD144B"/>
    <w:rsid w:val="00FD51D1"/>
    <w:rsid w:val="00FE3C63"/>
    <w:rsid w:val="00FE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D88D49"/>
  <w15:docId w15:val="{3B47C929-3A06-45FE-BF18-7B0F3E5A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410E"/>
    <w:rPr>
      <w:sz w:val="16"/>
      <w:szCs w:val="16"/>
    </w:rPr>
  </w:style>
  <w:style w:type="paragraph" w:styleId="CommentText">
    <w:name w:val="annotation text"/>
    <w:basedOn w:val="Normal"/>
    <w:link w:val="CommentTextChar"/>
    <w:uiPriority w:val="99"/>
    <w:semiHidden/>
    <w:unhideWhenUsed/>
    <w:rsid w:val="00CC410E"/>
    <w:rPr>
      <w:sz w:val="20"/>
      <w:szCs w:val="20"/>
    </w:rPr>
  </w:style>
  <w:style w:type="character" w:customStyle="1" w:styleId="CommentTextChar">
    <w:name w:val="Comment Text Char"/>
    <w:basedOn w:val="DefaultParagraphFont"/>
    <w:link w:val="CommentText"/>
    <w:uiPriority w:val="99"/>
    <w:semiHidden/>
    <w:rsid w:val="00CC410E"/>
    <w:rPr>
      <w:sz w:val="20"/>
      <w:szCs w:val="20"/>
    </w:rPr>
  </w:style>
  <w:style w:type="paragraph" w:styleId="CommentSubject">
    <w:name w:val="annotation subject"/>
    <w:basedOn w:val="CommentText"/>
    <w:next w:val="CommentText"/>
    <w:link w:val="CommentSubjectChar"/>
    <w:uiPriority w:val="99"/>
    <w:semiHidden/>
    <w:unhideWhenUsed/>
    <w:rsid w:val="00CC410E"/>
    <w:rPr>
      <w:b/>
      <w:bCs/>
    </w:rPr>
  </w:style>
  <w:style w:type="character" w:customStyle="1" w:styleId="CommentSubjectChar">
    <w:name w:val="Comment Subject Char"/>
    <w:basedOn w:val="CommentTextChar"/>
    <w:link w:val="CommentSubject"/>
    <w:uiPriority w:val="99"/>
    <w:semiHidden/>
    <w:rsid w:val="00CC410E"/>
    <w:rPr>
      <w:b/>
      <w:bCs/>
      <w:sz w:val="20"/>
      <w:szCs w:val="20"/>
    </w:rPr>
  </w:style>
  <w:style w:type="paragraph" w:styleId="BalloonText">
    <w:name w:val="Balloon Text"/>
    <w:basedOn w:val="Normal"/>
    <w:link w:val="BalloonTextChar"/>
    <w:uiPriority w:val="99"/>
    <w:semiHidden/>
    <w:unhideWhenUsed/>
    <w:rsid w:val="00CC41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0E"/>
    <w:rPr>
      <w:rFonts w:ascii="Segoe UI" w:hAnsi="Segoe UI" w:cs="Segoe UI"/>
      <w:sz w:val="18"/>
      <w:szCs w:val="18"/>
    </w:rPr>
  </w:style>
  <w:style w:type="paragraph" w:styleId="Header">
    <w:name w:val="header"/>
    <w:basedOn w:val="Normal"/>
    <w:link w:val="HeaderChar"/>
    <w:uiPriority w:val="99"/>
    <w:unhideWhenUsed/>
    <w:rsid w:val="00010999"/>
    <w:pPr>
      <w:tabs>
        <w:tab w:val="center" w:pos="4680"/>
        <w:tab w:val="right" w:pos="9360"/>
      </w:tabs>
    </w:pPr>
  </w:style>
  <w:style w:type="character" w:customStyle="1" w:styleId="HeaderChar">
    <w:name w:val="Header Char"/>
    <w:basedOn w:val="DefaultParagraphFont"/>
    <w:link w:val="Header"/>
    <w:uiPriority w:val="99"/>
    <w:rsid w:val="00010999"/>
  </w:style>
  <w:style w:type="paragraph" w:styleId="Footer">
    <w:name w:val="footer"/>
    <w:basedOn w:val="Normal"/>
    <w:link w:val="FooterChar"/>
    <w:uiPriority w:val="99"/>
    <w:unhideWhenUsed/>
    <w:rsid w:val="00010999"/>
    <w:pPr>
      <w:tabs>
        <w:tab w:val="center" w:pos="4680"/>
        <w:tab w:val="right" w:pos="9360"/>
      </w:tabs>
    </w:pPr>
  </w:style>
  <w:style w:type="character" w:customStyle="1" w:styleId="FooterChar">
    <w:name w:val="Footer Char"/>
    <w:basedOn w:val="DefaultParagraphFont"/>
    <w:link w:val="Footer"/>
    <w:uiPriority w:val="99"/>
    <w:rsid w:val="0001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58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8547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Haen</dc:creator>
  <cp:lastModifiedBy>Jeanette Petts</cp:lastModifiedBy>
  <cp:revision>2</cp:revision>
  <dcterms:created xsi:type="dcterms:W3CDTF">2018-01-31T22:05:00Z</dcterms:created>
  <dcterms:modified xsi:type="dcterms:W3CDTF">2018-01-31T22:05:00Z</dcterms:modified>
</cp:coreProperties>
</file>